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CB" w:rsidRPr="00066393" w:rsidRDefault="00B710CB" w:rsidP="00AA1255">
      <w:pPr>
        <w:suppressAutoHyphens/>
        <w:jc w:val="center"/>
        <w:rPr>
          <w:rFonts w:ascii="Times New Roman" w:hAnsi="Times New Roman" w:cs="Times New Roman"/>
          <w:b/>
          <w:bCs/>
          <w:sz w:val="32"/>
        </w:rPr>
      </w:pPr>
      <w:r w:rsidRPr="00066393">
        <w:rPr>
          <w:rFonts w:ascii="Times New Roman" w:hAnsi="Times New Roman" w:cs="Times New Roman"/>
          <w:b/>
          <w:bCs/>
          <w:sz w:val="32"/>
        </w:rPr>
        <w:t>Syllabus</w:t>
      </w:r>
    </w:p>
    <w:p w:rsidR="00B710CB" w:rsidRPr="00066393" w:rsidRDefault="00B710CB" w:rsidP="00AA1255">
      <w:pPr>
        <w:suppressAutoHyphens/>
        <w:jc w:val="center"/>
        <w:rPr>
          <w:rFonts w:ascii="Times New Roman" w:hAnsi="Times New Roman" w:cs="Times New Roman"/>
          <w:b/>
          <w:bCs/>
          <w:sz w:val="32"/>
        </w:rPr>
      </w:pPr>
      <w:r w:rsidRPr="00066393">
        <w:rPr>
          <w:rFonts w:ascii="Times New Roman" w:hAnsi="Times New Roman" w:cs="Times New Roman"/>
          <w:b/>
          <w:bCs/>
          <w:sz w:val="32"/>
        </w:rPr>
        <w:t>English 1100: Foundations of College Writing</w:t>
      </w:r>
    </w:p>
    <w:p w:rsidR="00B710CB" w:rsidRPr="00066393" w:rsidRDefault="006456AA" w:rsidP="00AA1255">
      <w:pPr>
        <w:suppressAutoHyphens/>
        <w:jc w:val="center"/>
        <w:rPr>
          <w:rFonts w:ascii="Times New Roman" w:hAnsi="Times New Roman" w:cs="Times New Roman"/>
          <w:b/>
          <w:bCs/>
          <w:sz w:val="32"/>
        </w:rPr>
      </w:pPr>
      <w:r>
        <w:rPr>
          <w:rFonts w:ascii="Times New Roman" w:hAnsi="Times New Roman" w:cs="Times New Roman"/>
          <w:b/>
          <w:bCs/>
          <w:sz w:val="32"/>
        </w:rPr>
        <w:t>Fall</w:t>
      </w:r>
      <w:r w:rsidR="001671AE">
        <w:rPr>
          <w:rFonts w:ascii="Times New Roman" w:hAnsi="Times New Roman" w:cs="Times New Roman"/>
          <w:b/>
          <w:bCs/>
          <w:sz w:val="32"/>
        </w:rPr>
        <w:t xml:space="preserve"> 2017</w:t>
      </w:r>
    </w:p>
    <w:p w:rsidR="00B710CB" w:rsidRDefault="00B710CB" w:rsidP="00AD4C65">
      <w:pPr>
        <w:suppressAutoHyphens/>
        <w:rPr>
          <w:rFonts w:ascii="Times New Roman" w:hAnsi="Times New Roman" w:cs="Times New Roman"/>
          <w:b/>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1671AE">
        <w:tc>
          <w:tcPr>
            <w:tcW w:w="9350" w:type="dxa"/>
            <w:shd w:val="clear" w:color="auto" w:fill="CCC0D9" w:themeFill="accent4" w:themeFillTint="66"/>
          </w:tcPr>
          <w:p w:rsidR="00AD4C65" w:rsidRPr="00AD4C65" w:rsidRDefault="00AD4C65" w:rsidP="00AD4C65">
            <w:pPr>
              <w:suppressAutoHyphens/>
              <w:rPr>
                <w:rFonts w:ascii="Times New Roman" w:hAnsi="Times New Roman" w:cs="Times New Roman"/>
                <w:b/>
                <w:bCs/>
              </w:rPr>
            </w:pPr>
            <w:r w:rsidRPr="00AD4C65">
              <w:rPr>
                <w:rFonts w:ascii="Times New Roman" w:hAnsi="Times New Roman" w:cs="Times New Roman"/>
                <w:bCs/>
              </w:rPr>
              <w:t xml:space="preserve">This document is designed as a template. Items in boxed areas address instructors. Graduate Teaching Associates (GTAs) are required to use this syllabus. Although other instructors may devise their own assignments, </w:t>
            </w:r>
            <w:r w:rsidRPr="00AD4C65">
              <w:rPr>
                <w:rFonts w:ascii="Times New Roman" w:hAnsi="Times New Roman" w:cs="Times New Roman"/>
                <w:b/>
                <w:bCs/>
              </w:rPr>
              <w:t xml:space="preserve">the bulleted list of course outcomes below in BOLD must appear on the syllabus and the work done in the class should advance these goals. </w:t>
            </w:r>
          </w:p>
          <w:p w:rsidR="00AD4C65" w:rsidRPr="00AD4C65" w:rsidRDefault="00AD4C65" w:rsidP="00AD4C65">
            <w:pPr>
              <w:suppressAutoHyphens/>
              <w:rPr>
                <w:rFonts w:ascii="Times New Roman" w:hAnsi="Times New Roman" w:cs="Times New Roman"/>
                <w:b/>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In addition, </w:t>
            </w:r>
            <w:r w:rsidRPr="00AD4C65">
              <w:rPr>
                <w:rFonts w:ascii="Times New Roman" w:hAnsi="Times New Roman" w:cs="Times New Roman"/>
                <w:b/>
                <w:bCs/>
              </w:rPr>
              <w:t xml:space="preserve">all sections of English 1100 should include an introduction to the library’s databases through a library orientation session </w:t>
            </w:r>
            <w:r w:rsidRPr="00AD4C65">
              <w:rPr>
                <w:rFonts w:ascii="Times New Roman" w:hAnsi="Times New Roman" w:cs="Times New Roman"/>
                <w:bCs/>
              </w:rPr>
              <w:t>(please fill out the online request form—</w:t>
            </w:r>
            <w:hyperlink r:id="rId8" w:history="1">
              <w:r w:rsidRPr="00AD4C65">
                <w:rPr>
                  <w:rStyle w:val="Hyperlink"/>
                  <w:rFonts w:ascii="Times New Roman" w:hAnsi="Times New Roman" w:cs="Times New Roman"/>
                  <w:bCs/>
                </w:rPr>
                <w:t>http://media.lib.ecu.edu</w:t>
              </w:r>
              <w:r w:rsidRPr="00AD4C65">
                <w:rPr>
                  <w:rStyle w:val="Hyperlink"/>
                  <w:rFonts w:ascii="Times New Roman" w:hAnsi="Times New Roman" w:cs="Times New Roman"/>
                  <w:bCs/>
                </w:rPr>
                <w:t>/</w:t>
              </w:r>
              <w:r w:rsidRPr="00AD4C65">
                <w:rPr>
                  <w:rStyle w:val="Hyperlink"/>
                  <w:rFonts w:ascii="Times New Roman" w:hAnsi="Times New Roman" w:cs="Times New Roman"/>
                  <w:bCs/>
                </w:rPr>
                <w:t>Reference/instruction_schedule.cfm</w:t>
              </w:r>
            </w:hyperlink>
            <w:r w:rsidRPr="00AD4C65">
              <w:rPr>
                <w:rFonts w:ascii="Times New Roman" w:hAnsi="Times New Roman" w:cs="Times New Roman"/>
                <w:bCs/>
              </w:rPr>
              <w:t>—to arrange for your section’s library orientation)</w:t>
            </w:r>
            <w:r w:rsidRPr="00AD4C65">
              <w:rPr>
                <w:rFonts w:ascii="Times New Roman" w:hAnsi="Times New Roman" w:cs="Times New Roman"/>
                <w:b/>
                <w:bCs/>
              </w:rPr>
              <w:t xml:space="preserve"> and should provide students with an introduction to locating and integrating secondary sources and avoiding plagiarism in academic writing. </w:t>
            </w:r>
            <w:r w:rsidRPr="00AD4C65">
              <w:rPr>
                <w:rFonts w:ascii="Times New Roman" w:hAnsi="Times New Roman" w:cs="Times New Roman"/>
                <w:bCs/>
              </w:rPr>
              <w:t>This introduction to the research writing process is essential because students are asked to do this kind of work even in their first semester at ECU.</w:t>
            </w:r>
            <w:r w:rsidRPr="00AD4C65">
              <w:rPr>
                <w:rFonts w:ascii="Times New Roman" w:hAnsi="Times New Roman" w:cs="Times New Roman"/>
                <w:b/>
                <w:bCs/>
              </w:rPr>
              <w:t xml:space="preserve"> </w:t>
            </w:r>
            <w:r w:rsidRPr="00AD4C65">
              <w:rPr>
                <w:rFonts w:ascii="Times New Roman" w:hAnsi="Times New Roman" w:cs="Times New Roman"/>
                <w:bCs/>
              </w:rPr>
              <w:t xml:space="preserve">This introduction will also provide a foundation for students to build on later in English 2201. </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In addition,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(+/-500 words). Assignments should also stress analysis of the rhetorical situation, attention to rhetorical purpose, and accommodation of specific audiences. You may ask students to incorporate multimodal writing in their projects.</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Supplemental material including sample assignments and daily activities will be available in the Writing Foundations Instructor Blog (</w:t>
            </w:r>
            <w:hyperlink r:id="rId9" w:history="1">
              <w:r w:rsidRPr="00AD4C65">
                <w:rPr>
                  <w:rStyle w:val="Hyperlink"/>
                  <w:rFonts w:ascii="Times New Roman" w:hAnsi="Times New Roman" w:cs="Times New Roman"/>
                  <w:bCs/>
                </w:rPr>
                <w:t>https://blog.ecu.edu/sites/writingfoundations/wp-login.php</w:t>
              </w:r>
            </w:hyperlink>
            <w:r w:rsidRPr="00AD4C65">
              <w:rPr>
                <w:rFonts w:ascii="Times New Roman" w:hAnsi="Times New Roman" w:cs="Times New Roman"/>
                <w:bCs/>
              </w:rPr>
              <w:t>). If you cannot login, please contact Dr. Tracy Ann Morse (morset@ecu.edu).</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GTAs, as you adapt this syllabus to your class, please personalize it. Revise the language 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w:t>
            </w:r>
            <w:hyperlink r:id="rId10" w:history="1">
              <w:r w:rsidRPr="00AD4C65">
                <w:rPr>
                  <w:rStyle w:val="Hyperlink"/>
                  <w:rFonts w:ascii="Times New Roman" w:hAnsi="Times New Roman" w:cs="Times New Roman"/>
                  <w:bCs/>
                </w:rPr>
                <w:t>morset@ecu.edu</w:t>
              </w:r>
            </w:hyperlink>
            <w:r w:rsidRPr="00AD4C65">
              <w:rPr>
                <w:rFonts w:ascii="Times New Roman" w:hAnsi="Times New Roman" w:cs="Times New Roman"/>
                <w:bCs/>
              </w:rPr>
              <w:t>. It can be difficult to teach an assignment that someone else has devised. Feel free to ask questions.</w:t>
            </w:r>
          </w:p>
        </w:tc>
      </w:tr>
    </w:tbl>
    <w:p w:rsidR="00AD4C65" w:rsidRPr="00997E5F" w:rsidRDefault="00AD4C65" w:rsidP="00AD4C65">
      <w:pPr>
        <w:suppressAutoHyphens/>
        <w:rPr>
          <w:rFonts w:ascii="Times New Roman" w:hAnsi="Times New Roman" w:cs="Times New Roman"/>
          <w:b/>
          <w:bCs/>
        </w:rPr>
      </w:pPr>
    </w:p>
    <w:p w:rsidR="00B710CB" w:rsidRPr="00997E5F" w:rsidRDefault="00B710CB">
      <w:pPr>
        <w:widowControl/>
        <w:overflowPunct/>
        <w:adjustRightInd/>
        <w:spacing w:after="200" w:line="276" w:lineRule="auto"/>
        <w:rPr>
          <w:rFonts w:ascii="Times New Roman" w:hAnsi="Times New Roman" w:cs="Times New Roman"/>
          <w:b/>
          <w:bCs/>
          <w:u w:val="single"/>
        </w:rPr>
      </w:pPr>
      <w:r w:rsidRPr="00997E5F">
        <w:rPr>
          <w:rFonts w:ascii="Times New Roman" w:hAnsi="Times New Roman" w:cs="Times New Roman"/>
          <w:b/>
          <w:bCs/>
          <w:u w:val="single"/>
        </w:rPr>
        <w:br w:type="page"/>
      </w: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436"/>
      </w:tblGrid>
      <w:tr w:rsidR="00B710CB" w:rsidRPr="00997E5F" w:rsidTr="00AD4C65">
        <w:tc>
          <w:tcPr>
            <w:tcW w:w="9468" w:type="dxa"/>
            <w:shd w:val="clear" w:color="auto" w:fill="D9D9D9" w:themeFill="background1" w:themeFillShade="D9"/>
          </w:tcPr>
          <w:p w:rsidR="00B710CB" w:rsidRPr="007E1661" w:rsidRDefault="00B710CB" w:rsidP="001671AE">
            <w:pPr>
              <w:rPr>
                <w:rFonts w:ascii="Times New Roman" w:hAnsi="Times New Roman" w:cs="Times New Roman"/>
              </w:rPr>
            </w:pPr>
            <w:r w:rsidRPr="00997E5F">
              <w:rPr>
                <w:rFonts w:ascii="Times New Roman" w:hAnsi="Times New Roman" w:cs="Times New Roman"/>
              </w:rPr>
              <w:t xml:space="preserve">The information below should be clear on your syllabus. I advise you </w:t>
            </w:r>
            <w:r w:rsidRPr="002761BA">
              <w:rPr>
                <w:rFonts w:ascii="Times New Roman" w:hAnsi="Times New Roman" w:cs="Times New Roman"/>
                <w:i/>
              </w:rPr>
              <w:t>not</w:t>
            </w:r>
            <w:r w:rsidRPr="00997E5F">
              <w:rPr>
                <w:rFonts w:ascii="Times New Roman" w:hAnsi="Times New Roman" w:cs="Times New Roman"/>
              </w:rPr>
              <w:t xml:space="preserve"> to give out your personal phone number. </w:t>
            </w:r>
            <w:r w:rsidR="00D01DA0">
              <w:rPr>
                <w:rFonts w:ascii="Times New Roman" w:hAnsi="Times New Roman" w:cs="Times New Roman"/>
              </w:rPr>
              <w:t>GTAs</w:t>
            </w:r>
            <w:r w:rsidRPr="00997E5F">
              <w:rPr>
                <w:rFonts w:ascii="Times New Roman" w:hAnsi="Times New Roman" w:cs="Times New Roman"/>
              </w:rPr>
              <w:t xml:space="preserve"> teaching two sections will have </w:t>
            </w:r>
            <w:r w:rsidRPr="002761BA">
              <w:rPr>
                <w:rFonts w:ascii="Times New Roman" w:hAnsi="Times New Roman" w:cs="Times New Roman"/>
                <w:i/>
              </w:rPr>
              <w:t>five</w:t>
            </w:r>
            <w:r w:rsidRPr="00997E5F">
              <w:rPr>
                <w:rFonts w:ascii="Times New Roman" w:hAnsi="Times New Roman" w:cs="Times New Roman"/>
              </w:rPr>
              <w:t xml:space="preserve"> office hours per a week and those teaching one section will have </w:t>
            </w:r>
            <w:r w:rsidRPr="00444D32">
              <w:rPr>
                <w:rFonts w:ascii="Times New Roman" w:hAnsi="Times New Roman" w:cs="Times New Roman"/>
                <w:i/>
              </w:rPr>
              <w:t>three</w:t>
            </w:r>
            <w:r w:rsidRPr="00997E5F">
              <w:rPr>
                <w:rFonts w:ascii="Times New Roman" w:hAnsi="Times New Roman" w:cs="Times New Roman"/>
              </w:rPr>
              <w:t xml:space="preserve"> </w:t>
            </w:r>
            <w:r w:rsidR="001671AE">
              <w:rPr>
                <w:rFonts w:ascii="Times New Roman" w:hAnsi="Times New Roman" w:cs="Times New Roman"/>
              </w:rPr>
              <w:t xml:space="preserve">office </w:t>
            </w:r>
            <w:r w:rsidRPr="00997E5F">
              <w:rPr>
                <w:rFonts w:ascii="Times New Roman" w:hAnsi="Times New Roman" w:cs="Times New Roman"/>
              </w:rPr>
              <w:t xml:space="preserve">hours per a week. </w:t>
            </w:r>
            <w:r w:rsidR="001671AE">
              <w:rPr>
                <w:rFonts w:ascii="Times New Roman" w:hAnsi="Times New Roman" w:cs="Times New Roman"/>
              </w:rPr>
              <w:t>O</w:t>
            </w:r>
            <w:r w:rsidRPr="00997E5F">
              <w:rPr>
                <w:rFonts w:ascii="Times New Roman" w:hAnsi="Times New Roman" w:cs="Times New Roman"/>
              </w:rPr>
              <w:t xml:space="preserve">ffice hours </w:t>
            </w:r>
            <w:r w:rsidR="001671AE">
              <w:rPr>
                <w:rFonts w:ascii="Times New Roman" w:hAnsi="Times New Roman" w:cs="Times New Roman"/>
              </w:rPr>
              <w:t xml:space="preserve">should be scheduled </w:t>
            </w:r>
            <w:r w:rsidRPr="00997E5F">
              <w:rPr>
                <w:rFonts w:ascii="Times New Roman" w:hAnsi="Times New Roman" w:cs="Times New Roman"/>
              </w:rPr>
              <w:t xml:space="preserve">over two or more days to give students more opportunities to seek assistance. </w:t>
            </w:r>
            <w:r w:rsidR="007E1661" w:rsidRPr="007E1661">
              <w:rPr>
                <w:rFonts w:ascii="Times New Roman" w:hAnsi="Times New Roman" w:cs="Times New Roman"/>
                <w:b/>
              </w:rPr>
              <w:t xml:space="preserve">You must have office hours on a MW </w:t>
            </w:r>
            <w:r w:rsidR="007E1661" w:rsidRPr="007E1661">
              <w:rPr>
                <w:rFonts w:ascii="Times New Roman" w:hAnsi="Times New Roman" w:cs="Times New Roman"/>
                <w:b/>
                <w:i/>
              </w:rPr>
              <w:t>or</w:t>
            </w:r>
            <w:r w:rsidR="007E1661" w:rsidRPr="007E1661">
              <w:rPr>
                <w:rFonts w:ascii="Times New Roman" w:hAnsi="Times New Roman" w:cs="Times New Roman"/>
                <w:b/>
              </w:rPr>
              <w:t xml:space="preserve"> F </w:t>
            </w:r>
            <w:r w:rsidR="007E1661" w:rsidRPr="007E1661">
              <w:rPr>
                <w:rFonts w:ascii="Times New Roman" w:hAnsi="Times New Roman" w:cs="Times New Roman"/>
                <w:b/>
                <w:i/>
              </w:rPr>
              <w:t>and</w:t>
            </w:r>
            <w:r w:rsidR="007E1661" w:rsidRPr="007E1661">
              <w:rPr>
                <w:rFonts w:ascii="Times New Roman" w:hAnsi="Times New Roman" w:cs="Times New Roman"/>
                <w:b/>
              </w:rPr>
              <w:t xml:space="preserve"> T </w:t>
            </w:r>
            <w:r w:rsidR="007E1661" w:rsidRPr="007E1661">
              <w:rPr>
                <w:rFonts w:ascii="Times New Roman" w:hAnsi="Times New Roman" w:cs="Times New Roman"/>
                <w:b/>
                <w:i/>
              </w:rPr>
              <w:t xml:space="preserve">or </w:t>
            </w:r>
            <w:r w:rsidR="007E1661" w:rsidRPr="007E1661">
              <w:rPr>
                <w:rFonts w:ascii="Times New Roman" w:hAnsi="Times New Roman" w:cs="Times New Roman"/>
                <w:b/>
              </w:rPr>
              <w:t>R.</w:t>
            </w:r>
            <w:r w:rsidR="001671AE">
              <w:rPr>
                <w:rFonts w:ascii="Times New Roman" w:hAnsi="Times New Roman" w:cs="Times New Roman"/>
                <w:b/>
              </w:rPr>
              <w:t xml:space="preserve"> </w:t>
            </w:r>
            <w:r w:rsidR="001671AE" w:rsidRPr="001671AE">
              <w:rPr>
                <w:rFonts w:ascii="Times New Roman" w:hAnsi="Times New Roman" w:cs="Times New Roman"/>
              </w:rPr>
              <w:t>You are encouraged to use the same syllabus for multiple sections</w:t>
            </w:r>
            <w:r w:rsidR="001671AE">
              <w:rPr>
                <w:rFonts w:ascii="Times New Roman" w:hAnsi="Times New Roman" w:cs="Times New Roman"/>
              </w:rPr>
              <w:t>.</w:t>
            </w:r>
          </w:p>
        </w:tc>
      </w:tr>
    </w:tbl>
    <w:p w:rsidR="00B710CB" w:rsidRPr="00997E5F" w:rsidRDefault="00B710CB" w:rsidP="00AA1255">
      <w:pPr>
        <w:rPr>
          <w:rFonts w:ascii="Times New Roman" w:hAnsi="Times New Roman" w:cs="Times New Roman"/>
        </w:rPr>
      </w:pPr>
      <w:r w:rsidRPr="00997E5F">
        <w:rPr>
          <w:rFonts w:ascii="Times New Roman" w:hAnsi="Times New Roman" w:cs="Times New Roman"/>
        </w:rPr>
        <w:t>Instructor</w:t>
      </w:r>
      <w:r w:rsidR="00444D32">
        <w:rPr>
          <w:rFonts w:ascii="Times New Roman" w:hAnsi="Times New Roman" w:cs="Times New Roman"/>
        </w:rPr>
        <w:t>:</w:t>
      </w:r>
      <w:r w:rsidRPr="00997E5F">
        <w:rPr>
          <w:rFonts w:ascii="Times New Roman" w:hAnsi="Times New Roman" w:cs="Times New Roman"/>
        </w:rPr>
        <w:t xml:space="preserve"> [</w:t>
      </w:r>
      <w:r w:rsidR="003357C8">
        <w:rPr>
          <w:rFonts w:ascii="Times New Roman" w:hAnsi="Times New Roman" w:cs="Times New Roman"/>
        </w:rPr>
        <w:t xml:space="preserve">Mr. or Ms. Last </w:t>
      </w:r>
      <w:r w:rsidRPr="00997E5F">
        <w:rPr>
          <w:rFonts w:ascii="Times New Roman" w:hAnsi="Times New Roman" w:cs="Times New Roman"/>
        </w:rPr>
        <w:t>Name]</w:t>
      </w:r>
    </w:p>
    <w:p w:rsidR="00B710CB" w:rsidRPr="00997E5F" w:rsidRDefault="00B710CB" w:rsidP="00AA1255">
      <w:pPr>
        <w:rPr>
          <w:rFonts w:ascii="Times New Roman" w:hAnsi="Times New Roman" w:cs="Times New Roman"/>
        </w:rPr>
      </w:pPr>
      <w:r w:rsidRPr="00997E5F">
        <w:rPr>
          <w:rFonts w:ascii="Times New Roman" w:hAnsi="Times New Roman" w:cs="Times New Roman"/>
        </w:rPr>
        <w:t>Email: [address]@</w:t>
      </w:r>
      <w:r w:rsidR="00AD4C65">
        <w:rPr>
          <w:rFonts w:ascii="Times New Roman" w:hAnsi="Times New Roman" w:cs="Times New Roman"/>
        </w:rPr>
        <w:t>students.</w:t>
      </w:r>
      <w:r w:rsidRPr="00997E5F">
        <w:rPr>
          <w:rFonts w:ascii="Times New Roman" w:hAnsi="Times New Roman" w:cs="Times New Roman"/>
        </w:rPr>
        <w:t>ecu.edu</w:t>
      </w:r>
    </w:p>
    <w:p w:rsidR="00B710CB" w:rsidRPr="00444D32" w:rsidRDefault="00B710CB" w:rsidP="00AA1255">
      <w:r w:rsidRPr="00997E5F">
        <w:rPr>
          <w:rFonts w:ascii="Times New Roman" w:hAnsi="Times New Roman" w:cs="Times New Roman"/>
        </w:rPr>
        <w:t>Phone: 252</w:t>
      </w:r>
      <w:proofErr w:type="gramStart"/>
      <w:r w:rsidRPr="00997E5F">
        <w:rPr>
          <w:rFonts w:ascii="Times New Roman" w:hAnsi="Times New Roman" w:cs="Times New Roman"/>
        </w:rPr>
        <w:t>.[</w:t>
      </w:r>
      <w:proofErr w:type="gramEnd"/>
      <w:r w:rsidRPr="00997E5F">
        <w:rPr>
          <w:rFonts w:ascii="Times New Roman" w:hAnsi="Times New Roman" w:cs="Times New Roman"/>
        </w:rPr>
        <w:t>office phone number]</w:t>
      </w:r>
      <w:r w:rsidR="00444D32">
        <w:rPr>
          <w:rFonts w:ascii="Times New Roman" w:hAnsi="Times New Roman" w:cs="Times New Roman"/>
        </w:rPr>
        <w:t xml:space="preserve"> (no voicemail</w:t>
      </w:r>
      <w:r w:rsidR="00444D32">
        <w:t>)</w:t>
      </w:r>
      <w:r w:rsidR="00E77368">
        <w:t xml:space="preserve"> </w:t>
      </w:r>
    </w:p>
    <w:p w:rsidR="00B710CB" w:rsidRPr="00997E5F" w:rsidRDefault="00B710CB" w:rsidP="00AA1255">
      <w:pPr>
        <w:rPr>
          <w:rFonts w:ascii="Times New Roman" w:hAnsi="Times New Roman" w:cs="Times New Roman"/>
        </w:rPr>
      </w:pPr>
      <w:r w:rsidRPr="00997E5F">
        <w:rPr>
          <w:rFonts w:ascii="Times New Roman" w:hAnsi="Times New Roman" w:cs="Times New Roman"/>
        </w:rPr>
        <w:t>Office: [Building and Room number]</w:t>
      </w:r>
    </w:p>
    <w:p w:rsidR="00B710CB" w:rsidRPr="00997E5F" w:rsidRDefault="00B710CB" w:rsidP="00AA1255">
      <w:pPr>
        <w:rPr>
          <w:rFonts w:ascii="Times New Roman" w:hAnsi="Times New Roman" w:cs="Times New Roman"/>
        </w:rPr>
      </w:pPr>
      <w:r w:rsidRPr="00997E5F">
        <w:rPr>
          <w:rFonts w:ascii="Times New Roman" w:hAnsi="Times New Roman" w:cs="Times New Roman"/>
        </w:rPr>
        <w:t>Office Hours: [days and times]</w:t>
      </w:r>
    </w:p>
    <w:p w:rsidR="001671AE" w:rsidRDefault="00E36EF3" w:rsidP="00AA1255">
      <w:pPr>
        <w:rPr>
          <w:rFonts w:ascii="Times New Roman" w:hAnsi="Times New Roman" w:cs="Times New Roman"/>
        </w:rPr>
      </w:pPr>
      <w:r>
        <w:rPr>
          <w:rFonts w:ascii="Times New Roman" w:hAnsi="Times New Roman" w:cs="Times New Roman"/>
        </w:rPr>
        <w:t>Section</w:t>
      </w:r>
      <w:r w:rsidR="00B24044">
        <w:rPr>
          <w:rFonts w:ascii="Times New Roman" w:hAnsi="Times New Roman" w:cs="Times New Roman"/>
        </w:rPr>
        <w:t xml:space="preserve"> and Classroom</w:t>
      </w:r>
      <w:r>
        <w:rPr>
          <w:rFonts w:ascii="Times New Roman" w:hAnsi="Times New Roman" w:cs="Times New Roman"/>
        </w:rPr>
        <w:t xml:space="preserve">: [include the section numbers </w:t>
      </w:r>
      <w:r w:rsidR="00B24044">
        <w:rPr>
          <w:rFonts w:ascii="Times New Roman" w:hAnsi="Times New Roman" w:cs="Times New Roman"/>
        </w:rPr>
        <w:t xml:space="preserve">and </w:t>
      </w:r>
      <w:r w:rsidR="00B24044" w:rsidRPr="00997E5F">
        <w:rPr>
          <w:rFonts w:ascii="Times New Roman" w:hAnsi="Times New Roman" w:cs="Times New Roman"/>
        </w:rPr>
        <w:t>Building and Room number</w:t>
      </w:r>
      <w:r>
        <w:rPr>
          <w:rFonts w:ascii="Times New Roman" w:hAnsi="Times New Roman" w:cs="Times New Roman"/>
        </w:rPr>
        <w:t>]</w:t>
      </w:r>
    </w:p>
    <w:p w:rsidR="00E36EF3" w:rsidRPr="00997E5F" w:rsidRDefault="00E36EF3" w:rsidP="00AA1255">
      <w:pPr>
        <w:rPr>
          <w:rFonts w:ascii="Times New Roman" w:hAnsi="Times New Roman" w:cs="Times New Roman"/>
        </w:rPr>
      </w:pPr>
    </w:p>
    <w:p w:rsidR="00B710CB" w:rsidRPr="00997E5F" w:rsidRDefault="00B710CB" w:rsidP="001671AE">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rFonts w:ascii="Times New Roman" w:hAnsi="Times New Roman" w:cs="Times New Roman"/>
          <w:b/>
          <w:bCs/>
        </w:rPr>
      </w:pPr>
      <w:r w:rsidRPr="00997E5F">
        <w:rPr>
          <w:rFonts w:ascii="Times New Roman" w:hAnsi="Times New Roman" w:cs="Times New Roman"/>
          <w:b/>
          <w:bCs/>
        </w:rPr>
        <w:t>**Important Course Requirement**</w:t>
      </w:r>
    </w:p>
    <w:p w:rsidR="00B710CB" w:rsidRPr="00997E5F" w:rsidRDefault="00B710CB" w:rsidP="001671AE">
      <w:pPr>
        <w:jc w:val="center"/>
        <w:rPr>
          <w:rFonts w:ascii="Times New Roman" w:hAnsi="Times New Roman" w:cs="Times New Roman"/>
        </w:rPr>
      </w:pPr>
      <w:r w:rsidRPr="00997E5F">
        <w:rPr>
          <w:rFonts w:ascii="Times New Roman" w:hAnsi="Times New Roman" w:cs="Times New Roman"/>
        </w:rPr>
        <w:t>As the semester progresses, keep all of your projects, including all drafts, all peer review comments, and all feedback from me. You will need this material to complete the final major assignment in the course.</w:t>
      </w:r>
    </w:p>
    <w:p w:rsidR="00B710CB" w:rsidRPr="00997E5F" w:rsidRDefault="00B710CB" w:rsidP="00AA1255">
      <w:pPr>
        <w:jc w:val="center"/>
        <w:rPr>
          <w:rFonts w:ascii="Times New Roman" w:hAnsi="Times New Roman" w:cs="Times New Roman"/>
        </w:rPr>
      </w:pPr>
    </w:p>
    <w:p w:rsidR="00B710CB" w:rsidRDefault="00B710CB" w:rsidP="00AA1255">
      <w:pPr>
        <w:keepNext/>
        <w:keepLines/>
        <w:tabs>
          <w:tab w:val="left" w:pos="-3240"/>
          <w:tab w:val="left" w:pos="-2790"/>
        </w:tabs>
        <w:suppressAutoHyphens/>
        <w:rPr>
          <w:rFonts w:ascii="Times New Roman" w:hAnsi="Times New Roman" w:cs="Times New Roman"/>
          <w:b/>
          <w:bCs/>
          <w:u w:val="single"/>
        </w:rPr>
      </w:pPr>
      <w:r w:rsidRPr="00997E5F">
        <w:rPr>
          <w:rFonts w:ascii="Times New Roman" w:hAnsi="Times New Roman" w:cs="Times New Roman"/>
          <w:b/>
          <w:bCs/>
          <w:u w:val="single"/>
        </w:rPr>
        <w:t xml:space="preserve">Course Description </w:t>
      </w:r>
      <w:r w:rsidR="00F177EA" w:rsidRPr="00997E5F">
        <w:rPr>
          <w:rFonts w:ascii="Times New Roman" w:hAnsi="Times New Roman" w:cs="Times New Roman"/>
          <w:b/>
          <w:bCs/>
          <w:u w:val="single"/>
        </w:rPr>
        <w:t xml:space="preserve">from Catalog </w:t>
      </w:r>
      <w:r w:rsidRPr="00997E5F">
        <w:rPr>
          <w:rFonts w:ascii="Times New Roman" w:hAnsi="Times New Roman" w:cs="Times New Roman"/>
          <w:b/>
          <w:bCs/>
          <w:u w:val="single"/>
        </w:rPr>
        <w:t>and Purpose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AD4C65">
        <w:tc>
          <w:tcPr>
            <w:tcW w:w="9350" w:type="dxa"/>
            <w:shd w:val="clear" w:color="auto" w:fill="D9D9D9" w:themeFill="background1" w:themeFillShade="D9"/>
          </w:tcPr>
          <w:p w:rsidR="00D33897" w:rsidRPr="00D33897" w:rsidRDefault="00D33897" w:rsidP="00AA1255">
            <w:pPr>
              <w:keepNext/>
              <w:keepLines/>
              <w:tabs>
                <w:tab w:val="left" w:pos="-3240"/>
                <w:tab w:val="left" w:pos="-2790"/>
              </w:tabs>
              <w:suppressAutoHyphens/>
              <w:rPr>
                <w:rFonts w:ascii="Times New Roman" w:hAnsi="Times New Roman" w:cs="Times New Roman"/>
                <w:bCs/>
              </w:rPr>
            </w:pPr>
            <w:r>
              <w:rPr>
                <w:rFonts w:ascii="Times New Roman" w:hAnsi="Times New Roman" w:cs="Times New Roman"/>
                <w:bCs/>
              </w:rPr>
              <w:t>The information in this section must be included verbatim. You may add to it, but you may not edit or revise what is below.</w:t>
            </w:r>
          </w:p>
        </w:tc>
      </w:tr>
    </w:tbl>
    <w:p w:rsidR="00B710CB" w:rsidRPr="00997E5F" w:rsidRDefault="00444D32"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Pr>
          <w:rFonts w:ascii="Times New Roman" w:hAnsi="Times New Roman" w:cs="Times New Roman"/>
        </w:rPr>
        <w:t xml:space="preserve">Foundations of College Writing </w:t>
      </w:r>
      <w:r w:rsidR="00B710CB" w:rsidRPr="00997E5F">
        <w:rPr>
          <w:rFonts w:ascii="Times New Roman" w:hAnsi="Times New Roman" w:cs="Times New Roman"/>
        </w:rPr>
        <w:t xml:space="preserve">is an introduction to expository, analytical, and research-based academic writing. Instruction in critical reading; developing, supporting, and organizing ideas; drafting and revising; understanding grammatical conventions; proofreading and editing; and other important aspects of the writing process. </w:t>
      </w: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 xml:space="preserve">Successful writing is purposeful and audience-specific. It requires writers to reflect carefully on their decisions and those of other writers. Writers must also be aware of the conventions that guide those decisions. Writers must also employ strategies for generating ideas, organizing materials, drafting, and editing their own work. </w:t>
      </w: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p>
    <w:p w:rsidR="00B710CB" w:rsidRPr="00997E5F" w:rsidRDefault="00B710CB" w:rsidP="00AA1255">
      <w:pPr>
        <w:keepNext/>
        <w:keepLines/>
        <w:numPr>
          <w:ins w:id="0" w:author="ECU" w:date="2013-04-22T22:24:00Z"/>
        </w:numPr>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English 1100 will promote your facility with critical reading and writing by helping you to do the following:</w:t>
      </w:r>
    </w:p>
    <w:p w:rsidR="00B710CB" w:rsidRPr="00444D32" w:rsidRDefault="00B710CB" w:rsidP="00AA1255">
      <w:pPr>
        <w:pStyle w:val="ListParagraph"/>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Discover significant questions to explore and address via writing</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Explore the many different purposes of writing, including writing to reflect, analyze, explain, and persuade</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Practice drafting and revising</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 xml:space="preserve">Increase your awareness of organizational strategies and your ability to apply them </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Become attentive to how audience and purpose affect content, tone, and style</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Incorporate sufficient and appropriate details and examples both from your experiences and from secondary research</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Express your ideas with clarity and with effective syntax and punctuation</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Gain competence in using computer technology in the writing process</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Schedule and meet deadlines.</w:t>
      </w:r>
    </w:p>
    <w:p w:rsidR="00B710CB" w:rsidRPr="00997E5F" w:rsidRDefault="00B710CB" w:rsidP="00AA1255">
      <w:pPr>
        <w:widowControl/>
        <w:tabs>
          <w:tab w:val="left" w:pos="0"/>
          <w:tab w:val="left" w:pos="720"/>
        </w:tabs>
        <w:suppressAutoHyphens/>
        <w:overflowPunct/>
        <w:adjustRightInd/>
        <w:rPr>
          <w:rFonts w:ascii="Times New Roman" w:hAnsi="Times New Roman" w:cs="Times New Roman"/>
        </w:rPr>
      </w:pPr>
    </w:p>
    <w:p w:rsidR="00B710CB" w:rsidRPr="00997E5F" w:rsidRDefault="00B710CB" w:rsidP="00AA1255">
      <w:pPr>
        <w:tabs>
          <w:tab w:val="left" w:pos="0"/>
        </w:tabs>
        <w:suppressAutoHyphens/>
        <w:rPr>
          <w:rFonts w:ascii="Times New Roman" w:hAnsi="Times New Roman" w:cs="Times New Roman"/>
        </w:rPr>
      </w:pPr>
      <w:r w:rsidRPr="00997E5F">
        <w:rPr>
          <w:rFonts w:ascii="Times New Roman" w:hAnsi="Times New Roman" w:cs="Times New Roman"/>
        </w:rPr>
        <w:t>You will write extensively, both formally and informally, often for every class meeting, and you must be prepared to share your writing with your peers on a regular basis. You will be asked to write in a variety of genres, most of which will involve multiple pages of revised prose.</w:t>
      </w:r>
    </w:p>
    <w:p w:rsidR="00B710CB" w:rsidRDefault="00B710CB" w:rsidP="00AA1255">
      <w:pPr>
        <w:widowControl/>
        <w:overflowPunct/>
        <w:autoSpaceDE w:val="0"/>
        <w:autoSpaceDN w:val="0"/>
        <w:rPr>
          <w:rFonts w:ascii="Times New Roman" w:hAnsi="Times New Roman" w:cs="Times New Roman"/>
          <w:kern w:val="0"/>
        </w:rPr>
      </w:pPr>
    </w:p>
    <w:p w:rsidR="00571433" w:rsidRDefault="00571433" w:rsidP="00571433">
      <w:pPr>
        <w:widowControl/>
        <w:overflowPunct/>
        <w:autoSpaceDE w:val="0"/>
        <w:autoSpaceDN w:val="0"/>
        <w:rPr>
          <w:rFonts w:ascii="Times New Roman" w:hAnsi="Times New Roman" w:cs="Times New Roman"/>
          <w:b/>
          <w:bCs/>
          <w:kern w:val="0"/>
          <w:u w:val="single"/>
        </w:rPr>
      </w:pPr>
      <w:r>
        <w:rPr>
          <w:rFonts w:ascii="Times New Roman" w:hAnsi="Times New Roman" w:cs="Times New Roman"/>
          <w:b/>
          <w:bCs/>
          <w:kern w:val="0"/>
          <w:u w:val="single"/>
        </w:rPr>
        <w:t>Foundation</w:t>
      </w:r>
      <w:r w:rsidRPr="00571433">
        <w:rPr>
          <w:rFonts w:ascii="Times New Roman" w:hAnsi="Times New Roman" w:cs="Times New Roman"/>
          <w:b/>
          <w:bCs/>
          <w:kern w:val="0"/>
          <w:u w:val="single"/>
        </w:rPr>
        <w:t xml:space="preserve">: </w:t>
      </w:r>
      <w:r>
        <w:rPr>
          <w:rFonts w:ascii="Times New Roman" w:hAnsi="Times New Roman" w:cs="Times New Roman"/>
          <w:b/>
          <w:bCs/>
          <w:kern w:val="0"/>
          <w:u w:val="single"/>
        </w:rPr>
        <w:t>Writing</w:t>
      </w:r>
      <w:r w:rsidRPr="00571433">
        <w:rPr>
          <w:rFonts w:ascii="Times New Roman" w:hAnsi="Times New Roman" w:cs="Times New Roman"/>
          <w:b/>
          <w:bCs/>
          <w:kern w:val="0"/>
          <w:u w:val="single"/>
        </w:rPr>
        <w:t xml:space="preserve"> </w:t>
      </w:r>
      <w:r>
        <w:rPr>
          <w:rFonts w:ascii="Times New Roman" w:hAnsi="Times New Roman" w:cs="Times New Roman"/>
          <w:b/>
          <w:bCs/>
          <w:kern w:val="0"/>
          <w:u w:val="single"/>
        </w:rPr>
        <w:t>Competence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71433" w:rsidTr="00571433">
        <w:tc>
          <w:tcPr>
            <w:tcW w:w="9350" w:type="dxa"/>
            <w:shd w:val="clear" w:color="auto" w:fill="D9D9D9" w:themeFill="background1" w:themeFillShade="D9"/>
          </w:tcPr>
          <w:p w:rsidR="00571433" w:rsidRPr="00571433" w:rsidRDefault="00571433" w:rsidP="00571433">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571433" w:rsidRPr="00571433" w:rsidRDefault="00571433" w:rsidP="00571433">
      <w:pPr>
        <w:widowControl/>
        <w:numPr>
          <w:ilvl w:val="0"/>
          <w:numId w:val="13"/>
        </w:numPr>
        <w:overflowPunct/>
        <w:autoSpaceDE w:val="0"/>
        <w:autoSpaceDN w:val="0"/>
        <w:rPr>
          <w:rFonts w:ascii="Times New Roman" w:hAnsi="Times New Roman" w:cs="Times New Roman"/>
          <w:bCs/>
          <w:kern w:val="0"/>
        </w:rPr>
      </w:pPr>
      <w:r w:rsidRPr="00571433">
        <w:rPr>
          <w:rFonts w:ascii="Times New Roman" w:hAnsi="Times New Roman" w:cs="Times New Roman"/>
          <w:bCs/>
          <w:kern w:val="0"/>
        </w:rPr>
        <w:t>Students will learn to use various heuristic and planning tactics in preparing a written composition. In drafting and revising, they will learn to choose words carefully, exploit English syntax fully, and ensure coherence. They will learn to edit for standard written English usa</w:t>
      </w:r>
      <w:r w:rsidR="003357C8">
        <w:rPr>
          <w:rFonts w:ascii="Times New Roman" w:hAnsi="Times New Roman" w:cs="Times New Roman"/>
          <w:bCs/>
          <w:kern w:val="0"/>
        </w:rPr>
        <w:t>ge, punctuation, and spelling. T</w:t>
      </w:r>
      <w:r w:rsidRPr="00571433">
        <w:rPr>
          <w:rFonts w:ascii="Times New Roman" w:hAnsi="Times New Roman" w:cs="Times New Roman"/>
          <w:bCs/>
          <w:kern w:val="0"/>
        </w:rPr>
        <w:t>hey will also become competent in using the computer to perform those processes.</w:t>
      </w:r>
    </w:p>
    <w:p w:rsidR="00571433" w:rsidRPr="00571433" w:rsidRDefault="00571433" w:rsidP="00571433">
      <w:pPr>
        <w:widowControl/>
        <w:numPr>
          <w:ilvl w:val="0"/>
          <w:numId w:val="12"/>
        </w:numPr>
        <w:overflowPunct/>
        <w:autoSpaceDE w:val="0"/>
        <w:autoSpaceDN w:val="0"/>
        <w:rPr>
          <w:rFonts w:ascii="Times New Roman" w:hAnsi="Times New Roman" w:cs="Times New Roman"/>
          <w:bCs/>
          <w:kern w:val="0"/>
        </w:rPr>
      </w:pPr>
      <w:r w:rsidRPr="00571433">
        <w:rPr>
          <w:rFonts w:ascii="Times New Roman" w:hAnsi="Times New Roman" w:cs="Times New Roman"/>
          <w:bCs/>
          <w:kern w:val="0"/>
        </w:rPr>
        <w:t>Students will improve their reading skills in order to understand literally, to infer, to recognize ideological bias,</w:t>
      </w:r>
      <w:r w:rsidR="003357C8">
        <w:rPr>
          <w:rFonts w:ascii="Times New Roman" w:hAnsi="Times New Roman" w:cs="Times New Roman"/>
          <w:bCs/>
          <w:kern w:val="0"/>
        </w:rPr>
        <w:t xml:space="preserve"> and to evaluate.</w:t>
      </w:r>
      <w:r w:rsidRPr="00571433">
        <w:rPr>
          <w:rFonts w:ascii="Times New Roman" w:hAnsi="Times New Roman" w:cs="Times New Roman"/>
          <w:bCs/>
          <w:kern w:val="0"/>
        </w:rPr>
        <w:t xml:space="preserve"> </w:t>
      </w:r>
      <w:r w:rsidR="003357C8">
        <w:rPr>
          <w:rFonts w:ascii="Times New Roman" w:hAnsi="Times New Roman" w:cs="Times New Roman"/>
          <w:bCs/>
          <w:kern w:val="0"/>
        </w:rPr>
        <w:t>T</w:t>
      </w:r>
      <w:r w:rsidRPr="00571433">
        <w:rPr>
          <w:rFonts w:ascii="Times New Roman" w:hAnsi="Times New Roman" w:cs="Times New Roman"/>
          <w:bCs/>
          <w:kern w:val="0"/>
        </w:rPr>
        <w:t>hey will deepen their sensitivities to connectio</w:t>
      </w:r>
      <w:r w:rsidR="003357C8">
        <w:rPr>
          <w:rFonts w:ascii="Times New Roman" w:hAnsi="Times New Roman" w:cs="Times New Roman"/>
          <w:bCs/>
          <w:kern w:val="0"/>
        </w:rPr>
        <w:t>ns and differences among texts.</w:t>
      </w:r>
      <w:r w:rsidRPr="00571433">
        <w:rPr>
          <w:rFonts w:ascii="Times New Roman" w:hAnsi="Times New Roman" w:cs="Times New Roman"/>
          <w:bCs/>
          <w:kern w:val="0"/>
        </w:rPr>
        <w:t xml:space="preserve"> They will increase their capacities for reflecting on experience and analyzing and solving problems creatively.</w:t>
      </w:r>
    </w:p>
    <w:p w:rsidR="00571433" w:rsidRPr="00571433" w:rsidRDefault="00571433" w:rsidP="00571433">
      <w:pPr>
        <w:widowControl/>
        <w:numPr>
          <w:ilvl w:val="0"/>
          <w:numId w:val="11"/>
        </w:numPr>
        <w:overflowPunct/>
        <w:autoSpaceDE w:val="0"/>
        <w:autoSpaceDN w:val="0"/>
        <w:rPr>
          <w:rFonts w:ascii="Times New Roman" w:hAnsi="Times New Roman" w:cs="Times New Roman"/>
          <w:bCs/>
          <w:kern w:val="0"/>
        </w:rPr>
      </w:pPr>
      <w:r w:rsidRPr="00571433">
        <w:rPr>
          <w:rFonts w:ascii="Times New Roman" w:hAnsi="Times New Roman" w:cs="Times New Roman"/>
          <w:bCs/>
          <w:kern w:val="0"/>
        </w:rPr>
        <w:t>Students will learn the aims and means of the expositor and the advocate and will learn to write in order to inform and to persuade.</w:t>
      </w:r>
    </w:p>
    <w:p w:rsidR="00571433" w:rsidRPr="00571433" w:rsidRDefault="00571433" w:rsidP="00571433">
      <w:pPr>
        <w:widowControl/>
        <w:numPr>
          <w:ilvl w:val="0"/>
          <w:numId w:val="10"/>
        </w:numPr>
        <w:overflowPunct/>
        <w:autoSpaceDE w:val="0"/>
        <w:autoSpaceDN w:val="0"/>
        <w:rPr>
          <w:rFonts w:ascii="Times New Roman" w:hAnsi="Times New Roman" w:cs="Times New Roman"/>
          <w:bCs/>
          <w:kern w:val="0"/>
        </w:rPr>
      </w:pPr>
      <w:r w:rsidRPr="00571433">
        <w:rPr>
          <w:rFonts w:ascii="Times New Roman" w:hAnsi="Times New Roman" w:cs="Times New Roman"/>
          <w:bCs/>
          <w:kern w:val="0"/>
        </w:rPr>
        <w:t>Students will learn to formulate research questions, identify and search both print and electronic bibliographic indexes, locate resources in the library, and read widely for selected kinds of information. They will learn to incorporate information gained from the library and other sources into their compositions, citing documents appropriately.</w:t>
      </w:r>
    </w:p>
    <w:p w:rsidR="00571433" w:rsidRPr="00997E5F" w:rsidRDefault="00571433" w:rsidP="00AA1255">
      <w:pPr>
        <w:widowControl/>
        <w:overflowPunct/>
        <w:autoSpaceDE w:val="0"/>
        <w:autoSpaceDN w:val="0"/>
        <w:rPr>
          <w:rFonts w:ascii="Times New Roman" w:hAnsi="Times New Roman" w:cs="Times New Roman"/>
          <w:kern w:val="0"/>
        </w:rPr>
      </w:pPr>
    </w:p>
    <w:p w:rsidR="00D926FD" w:rsidRDefault="00D926FD" w:rsidP="00D926FD">
      <w:pPr>
        <w:widowControl/>
        <w:overflowPunct/>
        <w:autoSpaceDE w:val="0"/>
        <w:autoSpaceDN w:val="0"/>
        <w:rPr>
          <w:rFonts w:ascii="Times New Roman" w:hAnsi="Times New Roman" w:cs="Times New Roman"/>
          <w:b/>
          <w:kern w:val="0"/>
          <w:u w:val="single"/>
        </w:rPr>
      </w:pPr>
      <w:r>
        <w:rPr>
          <w:rFonts w:ascii="Times New Roman" w:hAnsi="Times New Roman" w:cs="Times New Roman"/>
          <w:b/>
          <w:kern w:val="0"/>
          <w:u w:val="single"/>
        </w:rPr>
        <w:t>Writing Intensive (WI)</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AD4C65">
        <w:tc>
          <w:tcPr>
            <w:tcW w:w="9350" w:type="dxa"/>
            <w:shd w:val="clear" w:color="auto" w:fill="D9D9D9" w:themeFill="background1" w:themeFillShade="D9"/>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741C8F" w:rsidRDefault="00D926FD" w:rsidP="00D926FD">
      <w:pPr>
        <w:widowControl/>
        <w:overflowPunct/>
        <w:autoSpaceDE w:val="0"/>
        <w:autoSpaceDN w:val="0"/>
        <w:rPr>
          <w:rFonts w:ascii="Times New Roman" w:hAnsi="Times New Roman" w:cs="Times New Roman"/>
          <w:kern w:val="0"/>
        </w:rPr>
      </w:pPr>
      <w:r w:rsidRPr="00997E5F">
        <w:rPr>
          <w:rFonts w:ascii="Times New Roman" w:hAnsi="Times New Roman" w:cs="Times New Roman"/>
          <w:kern w:val="0"/>
        </w:rPr>
        <w:t xml:space="preserve">English 1100 </w:t>
      </w:r>
      <w:r w:rsidRPr="00D926FD">
        <w:rPr>
          <w:rFonts w:ascii="Times New Roman" w:hAnsi="Times New Roman" w:cs="Times New Roman"/>
          <w:kern w:val="0"/>
        </w:rPr>
        <w:t xml:space="preserve">is a writing intensive course in the Writing </w:t>
      </w:r>
      <w:proofErr w:type="gramStart"/>
      <w:r w:rsidRPr="00D926FD">
        <w:rPr>
          <w:rFonts w:ascii="Times New Roman" w:hAnsi="Times New Roman" w:cs="Times New Roman"/>
          <w:kern w:val="0"/>
        </w:rPr>
        <w:t>Across</w:t>
      </w:r>
      <w:proofErr w:type="gramEnd"/>
      <w:r w:rsidRPr="00D926FD">
        <w:rPr>
          <w:rFonts w:ascii="Times New Roman" w:hAnsi="Times New Roman" w:cs="Times New Roman"/>
          <w:kern w:val="0"/>
        </w:rPr>
        <w:t xml:space="preserve"> the Curriculum Program at East Carolina University. With committee approval, this course contributes to the twelve-hour WI requirement for students at ECU. Additional information is available at the following site: </w:t>
      </w:r>
      <w:hyperlink r:id="rId11" w:history="1">
        <w:r w:rsidRPr="0096202B">
          <w:rPr>
            <w:rStyle w:val="Hyperlink"/>
            <w:rFonts w:ascii="Times New Roman" w:hAnsi="Times New Roman" w:cs="Times New Roman"/>
            <w:kern w:val="0"/>
          </w:rPr>
          <w:t>http://www.ecu.edu/writing/wac/</w:t>
        </w:r>
      </w:hyperlink>
      <w:r w:rsidR="00B710CB" w:rsidRPr="00997E5F">
        <w:rPr>
          <w:rFonts w:ascii="Times New Roman" w:hAnsi="Times New Roman" w:cs="Times New Roman"/>
          <w:kern w:val="0"/>
        </w:rPr>
        <w:t>.</w:t>
      </w:r>
      <w:r>
        <w:rPr>
          <w:rFonts w:ascii="Times New Roman" w:hAnsi="Times New Roman" w:cs="Times New Roman"/>
          <w:kern w:val="0"/>
        </w:rPr>
        <w:t xml:space="preserve"> </w:t>
      </w:r>
    </w:p>
    <w:p w:rsidR="00D926FD" w:rsidRDefault="00D926FD" w:rsidP="00D926FD">
      <w:pPr>
        <w:widowControl/>
        <w:overflowPunct/>
        <w:autoSpaceDE w:val="0"/>
        <w:autoSpaceDN w:val="0"/>
        <w:rPr>
          <w:rFonts w:ascii="Times New Roman" w:hAnsi="Times New Roman" w:cs="Times New Roman"/>
          <w:kern w:val="0"/>
        </w:rPr>
      </w:pPr>
    </w:p>
    <w:p w:rsidR="00D926FD" w:rsidRDefault="00D926FD" w:rsidP="00D926FD">
      <w:pPr>
        <w:widowControl/>
        <w:overflowPunct/>
        <w:autoSpaceDE w:val="0"/>
        <w:autoSpaceDN w:val="0"/>
        <w:rPr>
          <w:rFonts w:ascii="Times New Roman" w:hAnsi="Times New Roman" w:cs="Times New Roman"/>
          <w:b/>
          <w:kern w:val="0"/>
          <w:u w:val="single"/>
        </w:rPr>
      </w:pPr>
      <w:r>
        <w:rPr>
          <w:rFonts w:ascii="Times New Roman" w:hAnsi="Times New Roman" w:cs="Times New Roman"/>
          <w:b/>
          <w:kern w:val="0"/>
          <w:u w:val="single"/>
        </w:rPr>
        <w:t>University Writing Portfolio</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AD4C65">
        <w:tc>
          <w:tcPr>
            <w:tcW w:w="9350" w:type="dxa"/>
            <w:shd w:val="clear" w:color="auto" w:fill="D9D9D9" w:themeFill="background1" w:themeFillShade="D9"/>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D926FD" w:rsidRDefault="00D926FD"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In addition to uploading your course material to your English 1100 Portfolio</w:t>
      </w:r>
      <w:r w:rsidR="008C5340">
        <w:rPr>
          <w:rFonts w:ascii="Times New Roman" w:hAnsi="Times New Roman" w:cs="Times New Roman"/>
          <w:kern w:val="0"/>
        </w:rPr>
        <w:t xml:space="preserve"> in Blackboard</w:t>
      </w:r>
      <w:r>
        <w:rPr>
          <w:rFonts w:ascii="Times New Roman" w:hAnsi="Times New Roman" w:cs="Times New Roman"/>
          <w:kern w:val="0"/>
        </w:rPr>
        <w:t>, you will also submit material to a University Writing Portfolio</w:t>
      </w:r>
      <w:r w:rsidR="008C5340">
        <w:rPr>
          <w:rFonts w:ascii="Times New Roman" w:hAnsi="Times New Roman" w:cs="Times New Roman"/>
          <w:kern w:val="0"/>
        </w:rPr>
        <w:t xml:space="preserve"> using </w:t>
      </w:r>
      <w:proofErr w:type="spellStart"/>
      <w:r w:rsidR="008C5340">
        <w:rPr>
          <w:rFonts w:ascii="Times New Roman" w:hAnsi="Times New Roman" w:cs="Times New Roman"/>
          <w:kern w:val="0"/>
        </w:rPr>
        <w:t>iWebfolio</w:t>
      </w:r>
      <w:proofErr w:type="spellEnd"/>
      <w:r>
        <w:rPr>
          <w:rFonts w:ascii="Times New Roman" w:hAnsi="Times New Roman" w:cs="Times New Roman"/>
          <w:kern w:val="0"/>
        </w:rPr>
        <w:t xml:space="preserve">. </w:t>
      </w:r>
    </w:p>
    <w:p w:rsidR="00741C8F" w:rsidRDefault="00741C8F" w:rsidP="00D926FD">
      <w:pPr>
        <w:widowControl/>
        <w:overflowPunct/>
        <w:autoSpaceDE w:val="0"/>
        <w:autoSpaceDN w:val="0"/>
        <w:rPr>
          <w:rFonts w:ascii="Times New Roman" w:hAnsi="Times New Roman" w:cs="Times New Roman"/>
          <w:b/>
          <w:kern w:val="0"/>
        </w:rPr>
      </w:pPr>
    </w:p>
    <w:p w:rsidR="00741C8F" w:rsidRPr="00741C8F" w:rsidRDefault="00741C8F" w:rsidP="00741C8F">
      <w:pPr>
        <w:rPr>
          <w:rFonts w:ascii="Times New Roman" w:hAnsi="Times New Roman" w:cs="Times New Roman"/>
          <w:i/>
        </w:rPr>
      </w:pPr>
      <w:r w:rsidRPr="00741C8F">
        <w:rPr>
          <w:rFonts w:ascii="Times New Roman" w:hAnsi="Times New Roman" w:cs="Times New Roman"/>
          <w:i/>
        </w:rPr>
        <w:t>University Writing Portfolio Upload Requirement</w:t>
      </w:r>
      <w:r w:rsidR="00AD4C65">
        <w:rPr>
          <w:rFonts w:ascii="Times New Roman" w:hAnsi="Times New Roman" w:cs="Times New Roman"/>
          <w:i/>
        </w:rPr>
        <w:t>.</w:t>
      </w:r>
      <w:r w:rsidRPr="00741C8F">
        <w:rPr>
          <w:rFonts w:ascii="Times New Roman" w:hAnsi="Times New Roman" w:cs="Times New Roman"/>
          <w:i/>
        </w:rPr>
        <w:t xml:space="preserve"> </w:t>
      </w:r>
    </w:p>
    <w:p w:rsidR="00741C8F" w:rsidRPr="00741C8F" w:rsidRDefault="00741C8F" w:rsidP="00741C8F">
      <w:pPr>
        <w:rPr>
          <w:rFonts w:ascii="Times New Roman" w:hAnsi="Times New Roman" w:cs="Times New Roman"/>
        </w:rPr>
      </w:pPr>
      <w:r w:rsidRPr="00741C8F">
        <w:rPr>
          <w:rFonts w:ascii="Times New Roman" w:hAnsi="Times New Roman" w:cs="Times New Roman"/>
        </w:rPr>
        <w:t>This course i</w:t>
      </w:r>
      <w:r>
        <w:rPr>
          <w:rFonts w:ascii="Times New Roman" w:hAnsi="Times New Roman" w:cs="Times New Roman"/>
        </w:rPr>
        <w:t>s designated “writing intensive”</w:t>
      </w:r>
      <w:r w:rsidRPr="00741C8F">
        <w:rPr>
          <w:rFonts w:ascii="Times New Roman" w:hAnsi="Times New Roman" w:cs="Times New Roman"/>
        </w:rPr>
        <w:t xml:space="preserve"> (WI) because, in addition to providing you with important content to learn, it has been designed to help you improve as a</w:t>
      </w:r>
      <w:r w:rsidR="00E77368">
        <w:rPr>
          <w:rFonts w:ascii="Times New Roman" w:hAnsi="Times New Roman" w:cs="Times New Roman"/>
        </w:rPr>
        <w:t xml:space="preserve"> writer. Several years ago, ECU’</w:t>
      </w:r>
      <w:r w:rsidRPr="00741C8F">
        <w:rPr>
          <w:rFonts w:ascii="Times New Roman" w:hAnsi="Times New Roman" w:cs="Times New Roman"/>
        </w:rPr>
        <w:t>s University Writing Program instituted the WI graduation requirement (6 hours of WI coursework beyond</w:t>
      </w:r>
      <w:r w:rsidR="00B24044">
        <w:rPr>
          <w:rFonts w:ascii="Times New Roman" w:hAnsi="Times New Roman" w:cs="Times New Roman"/>
        </w:rPr>
        <w:t xml:space="preserve"> English 1100 and </w:t>
      </w:r>
      <w:r w:rsidRPr="00741C8F">
        <w:rPr>
          <w:rFonts w:ascii="Times New Roman" w:hAnsi="Times New Roman" w:cs="Times New Roman"/>
        </w:rPr>
        <w:t>2201, at least 3 hours of which must be in the major) with the goal of preparing stu</w:t>
      </w:r>
      <w:r w:rsidR="00E77368">
        <w:rPr>
          <w:rFonts w:ascii="Times New Roman" w:hAnsi="Times New Roman" w:cs="Times New Roman"/>
        </w:rPr>
        <w:t xml:space="preserve">dents to be effective writers. </w:t>
      </w:r>
      <w:r w:rsidRPr="00741C8F">
        <w:rPr>
          <w:rFonts w:ascii="Times New Roman" w:hAnsi="Times New Roman" w:cs="Times New Roman"/>
        </w:rPr>
        <w:t xml:space="preserve">As a university, we want to see how well we are doing in meeting that goal. </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To assist with this effort, you will submit one major writing project, along with a description of the assignment for that project and brief responses to four questions about your writing, near the end of this course. These materials will be uploaded to yo</w:t>
      </w:r>
      <w:r w:rsidR="00E77368">
        <w:rPr>
          <w:rFonts w:ascii="Times New Roman" w:hAnsi="Times New Roman" w:cs="Times New Roman"/>
        </w:rPr>
        <w:t>ur “University Writing Portfolio,”</w:t>
      </w:r>
      <w:r w:rsidRPr="00741C8F">
        <w:rPr>
          <w:rFonts w:ascii="Times New Roman" w:hAnsi="Times New Roman" w:cs="Times New Roman"/>
        </w:rPr>
        <w:t xml:space="preserve"> </w:t>
      </w:r>
      <w:r w:rsidRPr="00741C8F">
        <w:rPr>
          <w:rFonts w:ascii="Times New Roman" w:hAnsi="Times New Roman" w:cs="Times New Roman"/>
        </w:rPr>
        <w:lastRenderedPageBreak/>
        <w:t>which you will access and create (if you have not already done so in a p</w:t>
      </w:r>
      <w:r w:rsidR="00E77368">
        <w:rPr>
          <w:rFonts w:ascii="Times New Roman" w:hAnsi="Times New Roman" w:cs="Times New Roman"/>
        </w:rPr>
        <w:t>revious WI course) through the “student portfolio”</w:t>
      </w:r>
      <w:r w:rsidRPr="00741C8F">
        <w:rPr>
          <w:rFonts w:ascii="Times New Roman" w:hAnsi="Times New Roman" w:cs="Times New Roman"/>
        </w:rPr>
        <w:t xml:space="preserve"> link in </w:t>
      </w:r>
      <w:r w:rsidR="007E1661">
        <w:rPr>
          <w:rFonts w:ascii="Times New Roman" w:hAnsi="Times New Roman" w:cs="Times New Roman"/>
        </w:rPr>
        <w:t>Pirate Port</w:t>
      </w:r>
      <w:r w:rsidR="00F62A9A">
        <w:rPr>
          <w:rFonts w:ascii="Times New Roman" w:hAnsi="Times New Roman" w:cs="Times New Roman"/>
        </w:rPr>
        <w:t xml:space="preserve"> </w:t>
      </w:r>
      <w:r w:rsidR="00F62A9A" w:rsidRPr="004A37DB">
        <w:rPr>
          <w:rFonts w:ascii="Times New Roman" w:hAnsi="Times New Roman" w:cs="Times New Roman"/>
        </w:rPr>
        <w:t>(</w:t>
      </w:r>
      <w:hyperlink r:id="rId12" w:history="1">
        <w:r w:rsidR="00F62A9A" w:rsidRPr="004A37DB">
          <w:rPr>
            <w:rStyle w:val="Hyperlink"/>
            <w:rFonts w:ascii="Times New Roman" w:hAnsi="Times New Roman" w:cs="Times New Roman"/>
          </w:rPr>
          <w:t>https://pirateport.ecu.edu/portal/</w:t>
        </w:r>
      </w:hyperlink>
      <w:r w:rsidR="00F62A9A" w:rsidRPr="004A37DB">
        <w:rPr>
          <w:rFonts w:ascii="Times New Roman" w:hAnsi="Times New Roman" w:cs="Times New Roman"/>
        </w:rPr>
        <w:t>).</w:t>
      </w:r>
      <w:r w:rsidRPr="00741C8F">
        <w:rPr>
          <w:rFonts w:ascii="Times New Roman" w:hAnsi="Times New Roman" w:cs="Times New Roman"/>
        </w:rPr>
        <w:t xml:space="preserve"> </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Ea</w:t>
      </w:r>
      <w:r w:rsidR="00E77368">
        <w:rPr>
          <w:rFonts w:ascii="Times New Roman" w:hAnsi="Times New Roman" w:cs="Times New Roman"/>
        </w:rPr>
        <w:t>ch year, representatives of ECU’</w:t>
      </w:r>
      <w:r w:rsidRPr="00741C8F">
        <w:rPr>
          <w:rFonts w:ascii="Times New Roman" w:hAnsi="Times New Roman" w:cs="Times New Roman"/>
        </w:rPr>
        <w:t>s University Writing Program will randomly select a set of University Writing Portfolios from recently graduated students to assess how effectively ECU</w:t>
      </w:r>
      <w:r w:rsidR="00E77368">
        <w:rPr>
          <w:rFonts w:ascii="Times New Roman" w:hAnsi="Times New Roman" w:cs="Times New Roman"/>
        </w:rPr>
        <w:t>’</w:t>
      </w:r>
      <w:r w:rsidRPr="00741C8F">
        <w:rPr>
          <w:rFonts w:ascii="Times New Roman" w:hAnsi="Times New Roman" w:cs="Times New Roman"/>
        </w:rPr>
        <w:t xml:space="preserve">s writing programs meet the needs of ECU students. The assessment work of the University Writing Program has no bearing on your grades: assessments will be done after a student graduates. Moreover, results of University Writing Portfolio assessments will </w:t>
      </w:r>
      <w:r w:rsidRPr="007E1661">
        <w:rPr>
          <w:rFonts w:ascii="Times New Roman" w:hAnsi="Times New Roman" w:cs="Times New Roman"/>
          <w:i/>
        </w:rPr>
        <w:t>only</w:t>
      </w:r>
      <w:r w:rsidRPr="00741C8F">
        <w:rPr>
          <w:rFonts w:ascii="Times New Roman" w:hAnsi="Times New Roman" w:cs="Times New Roman"/>
        </w:rPr>
        <w:t xml:space="preserve"> be used to improve instruction for future students and will </w:t>
      </w:r>
      <w:r w:rsidRPr="007E1661">
        <w:rPr>
          <w:rFonts w:ascii="Times New Roman" w:hAnsi="Times New Roman" w:cs="Times New Roman"/>
          <w:i/>
        </w:rPr>
        <w:t>never</w:t>
      </w:r>
      <w:r w:rsidRPr="00741C8F">
        <w:rPr>
          <w:rFonts w:ascii="Times New Roman" w:hAnsi="Times New Roman" w:cs="Times New Roman"/>
        </w:rPr>
        <w:t xml:space="preserve"> be reported in any way that connects those results to individual students.</w:t>
      </w:r>
    </w:p>
    <w:p w:rsidR="00741C8F" w:rsidRPr="00741C8F" w:rsidRDefault="00741C8F" w:rsidP="00741C8F">
      <w:pPr>
        <w:rPr>
          <w:rFonts w:ascii="Times New Roman" w:hAnsi="Times New Roman" w:cs="Times New Roman"/>
        </w:rPr>
      </w:pPr>
    </w:p>
    <w:p w:rsidR="00F62A9A" w:rsidRPr="004A37DB" w:rsidRDefault="00F62A9A" w:rsidP="00F62A9A">
      <w:pPr>
        <w:rPr>
          <w:rFonts w:ascii="Times New Roman" w:hAnsi="Times New Roman" w:cs="Times New Roman"/>
        </w:rPr>
      </w:pPr>
      <w:r w:rsidRPr="004A37DB">
        <w:rPr>
          <w:rFonts w:ascii="Times New Roman" w:hAnsi="Times New Roman" w:cs="Times New Roman"/>
        </w:rPr>
        <w:t>Instructions for creating your University Writing Portfolio and uploading your materials are available online (</w:t>
      </w:r>
      <w:hyperlink r:id="rId13" w:history="1">
        <w:r w:rsidRPr="004A37DB">
          <w:rPr>
            <w:rStyle w:val="Hyperlink"/>
            <w:rFonts w:ascii="Times New Roman" w:hAnsi="Times New Roman" w:cs="Times New Roman"/>
          </w:rPr>
          <w:t>www.ecu.edu/QEP</w:t>
        </w:r>
      </w:hyperlink>
      <w:r w:rsidRPr="004A37DB">
        <w:rPr>
          <w:rFonts w:ascii="Times New Roman" w:hAnsi="Times New Roman" w:cs="Times New Roman"/>
        </w:rPr>
        <w:t>) and in person at the University Writing Center (</w:t>
      </w:r>
      <w:hyperlink r:id="rId14" w:history="1">
        <w:r w:rsidRPr="004A37DB">
          <w:rPr>
            <w:rStyle w:val="Hyperlink"/>
            <w:rFonts w:ascii="Times New Roman" w:hAnsi="Times New Roman" w:cs="Times New Roman"/>
          </w:rPr>
          <w:t>www.ecu.edu/writing/uwc</w:t>
        </w:r>
      </w:hyperlink>
      <w:r w:rsidRPr="004A37DB">
        <w:rPr>
          <w:rFonts w:ascii="Times New Roman" w:hAnsi="Times New Roman" w:cs="Times New Roman"/>
        </w:rPr>
        <w:t>), located in Joyner Library.</w:t>
      </w:r>
    </w:p>
    <w:p w:rsidR="00B710CB" w:rsidRPr="00997E5F" w:rsidRDefault="00B710CB" w:rsidP="00AA1255">
      <w:pPr>
        <w:widowControl/>
        <w:overflowPunct/>
        <w:autoSpaceDE w:val="0"/>
        <w:autoSpaceDN w:val="0"/>
        <w:rPr>
          <w:rFonts w:ascii="Times New Roman" w:hAnsi="Times New Roman" w:cs="Times New Roman"/>
          <w:kern w:val="0"/>
        </w:rPr>
      </w:pPr>
    </w:p>
    <w:p w:rsidR="00B710CB" w:rsidRPr="00997E5F" w:rsidRDefault="00B710CB" w:rsidP="00AA1255">
      <w:pPr>
        <w:keepNext/>
        <w:tabs>
          <w:tab w:val="left" w:pos="0"/>
        </w:tabs>
        <w:suppressAutoHyphens/>
        <w:rPr>
          <w:rFonts w:ascii="Times New Roman" w:hAnsi="Times New Roman" w:cs="Times New Roman"/>
          <w:b/>
          <w:bCs/>
          <w:u w:val="single"/>
        </w:rPr>
      </w:pPr>
      <w:r w:rsidRPr="00997E5F">
        <w:rPr>
          <w:rFonts w:ascii="Times New Roman" w:hAnsi="Times New Roman" w:cs="Times New Roman"/>
          <w:b/>
          <w:bCs/>
          <w:u w:val="single"/>
        </w:rPr>
        <w:t>Texts and Course Costs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317166" w:rsidTr="004A2DDE">
        <w:tc>
          <w:tcPr>
            <w:tcW w:w="9335" w:type="dxa"/>
            <w:shd w:val="clear" w:color="auto" w:fill="D9D9D9" w:themeFill="background1" w:themeFillShade="D9"/>
          </w:tcPr>
          <w:p w:rsidR="00317166" w:rsidRDefault="00317166" w:rsidP="00317166">
            <w:pPr>
              <w:widowControl/>
              <w:overflowPunct/>
              <w:adjustRightInd/>
              <w:rPr>
                <w:rFonts w:ascii="Times New Roman" w:hAnsi="Times New Roman" w:cs="Times New Roman"/>
                <w:kern w:val="0"/>
              </w:rPr>
            </w:pPr>
            <w:r>
              <w:rPr>
                <w:rFonts w:ascii="Times New Roman" w:hAnsi="Times New Roman" w:cs="Times New Roman"/>
                <w:kern w:val="0"/>
              </w:rPr>
              <w:t>You must list these required texts with the ISBNs.</w:t>
            </w:r>
          </w:p>
        </w:tc>
      </w:tr>
    </w:tbl>
    <w:p w:rsidR="004A2DDE" w:rsidRPr="004A2DDE" w:rsidRDefault="004A2DDE" w:rsidP="004A2DDE">
      <w:pPr>
        <w:suppressAutoHyphens/>
        <w:ind w:left="720" w:hanging="720"/>
        <w:rPr>
          <w:rFonts w:ascii="Times New Roman" w:hAnsi="Times New Roman" w:cs="Times New Roman"/>
          <w:kern w:val="0"/>
        </w:rPr>
      </w:pPr>
      <w:r w:rsidRPr="004A2DDE">
        <w:rPr>
          <w:rFonts w:ascii="Times New Roman" w:hAnsi="Times New Roman" w:cs="Times New Roman"/>
          <w:kern w:val="0"/>
        </w:rPr>
        <w:t xml:space="preserve">Bullock, Richard, Michal Brody, and Francine Weinberg. </w:t>
      </w:r>
      <w:r w:rsidRPr="004A2DDE">
        <w:rPr>
          <w:rFonts w:ascii="Times New Roman" w:hAnsi="Times New Roman" w:cs="Times New Roman"/>
          <w:i/>
          <w:kern w:val="0"/>
        </w:rPr>
        <w:t>The Little Seagull Handbook</w:t>
      </w:r>
      <w:r>
        <w:rPr>
          <w:rFonts w:ascii="Times New Roman" w:hAnsi="Times New Roman" w:cs="Times New Roman"/>
          <w:kern w:val="0"/>
        </w:rPr>
        <w:t xml:space="preserve">. 3rd ed., </w:t>
      </w:r>
      <w:r w:rsidRPr="004A2DDE">
        <w:rPr>
          <w:rFonts w:ascii="Times New Roman" w:hAnsi="Times New Roman" w:cs="Times New Roman"/>
          <w:kern w:val="0"/>
        </w:rPr>
        <w:t>Norton, 2017. ISBN: 978-0-393-60263-0.</w:t>
      </w:r>
    </w:p>
    <w:p w:rsidR="004A2DDE" w:rsidRPr="004A2DDE" w:rsidRDefault="004A2DDE" w:rsidP="004A2DDE">
      <w:pPr>
        <w:suppressAutoHyphens/>
        <w:ind w:left="720" w:hanging="720"/>
        <w:rPr>
          <w:rFonts w:ascii="Times New Roman" w:hAnsi="Times New Roman" w:cs="Times New Roman"/>
          <w:kern w:val="0"/>
        </w:rPr>
      </w:pPr>
      <w:r w:rsidRPr="004A2DDE">
        <w:rPr>
          <w:rFonts w:ascii="Times New Roman" w:hAnsi="Times New Roman" w:cs="Times New Roman"/>
          <w:kern w:val="0"/>
        </w:rPr>
        <w:t xml:space="preserve">Desmond, Matthew. </w:t>
      </w:r>
      <w:r w:rsidRPr="004A2DDE">
        <w:rPr>
          <w:rFonts w:ascii="Times New Roman" w:hAnsi="Times New Roman" w:cs="Times New Roman"/>
          <w:i/>
          <w:kern w:val="0"/>
        </w:rPr>
        <w:t>Evicted: Poverty and Profit in the American City</w:t>
      </w:r>
      <w:r w:rsidRPr="004A2DDE">
        <w:rPr>
          <w:rFonts w:ascii="Times New Roman" w:hAnsi="Times New Roman" w:cs="Times New Roman"/>
          <w:kern w:val="0"/>
        </w:rPr>
        <w:t>. NY: Broadway Books, 2016. ISBN: 978-0-553-44745-3.</w:t>
      </w:r>
    </w:p>
    <w:p w:rsidR="004A2DDE" w:rsidRPr="004A2DDE" w:rsidRDefault="004A2DDE" w:rsidP="004A2DDE">
      <w:pPr>
        <w:suppressAutoHyphens/>
        <w:ind w:left="720" w:hanging="720"/>
        <w:rPr>
          <w:rFonts w:ascii="Times New Roman" w:hAnsi="Times New Roman" w:cs="Times New Roman"/>
          <w:kern w:val="0"/>
        </w:rPr>
      </w:pPr>
      <w:r w:rsidRPr="004A2DDE">
        <w:rPr>
          <w:rFonts w:ascii="Times New Roman" w:hAnsi="Times New Roman" w:cs="Times New Roman"/>
          <w:kern w:val="0"/>
        </w:rPr>
        <w:t xml:space="preserve">Graff, Gerald and Cathy </w:t>
      </w:r>
      <w:proofErr w:type="spellStart"/>
      <w:r w:rsidRPr="004A2DDE">
        <w:rPr>
          <w:rFonts w:ascii="Times New Roman" w:hAnsi="Times New Roman" w:cs="Times New Roman"/>
          <w:kern w:val="0"/>
        </w:rPr>
        <w:t>Birkenstein</w:t>
      </w:r>
      <w:proofErr w:type="spellEnd"/>
      <w:r w:rsidRPr="004A2DDE">
        <w:rPr>
          <w:rFonts w:ascii="Times New Roman" w:hAnsi="Times New Roman" w:cs="Times New Roman"/>
          <w:kern w:val="0"/>
        </w:rPr>
        <w:t xml:space="preserve">. </w:t>
      </w:r>
      <w:r w:rsidRPr="004A2DDE">
        <w:rPr>
          <w:rFonts w:ascii="Times New Roman" w:hAnsi="Times New Roman" w:cs="Times New Roman"/>
          <w:i/>
          <w:kern w:val="0"/>
        </w:rPr>
        <w:t xml:space="preserve">They Say/I </w:t>
      </w:r>
      <w:proofErr w:type="spellStart"/>
      <w:r w:rsidRPr="004A2DDE">
        <w:rPr>
          <w:rFonts w:ascii="Times New Roman" w:hAnsi="Times New Roman" w:cs="Times New Roman"/>
          <w:i/>
          <w:kern w:val="0"/>
        </w:rPr>
        <w:t>Say</w:t>
      </w:r>
      <w:proofErr w:type="gramStart"/>
      <w:r w:rsidRPr="004A2DDE">
        <w:rPr>
          <w:rFonts w:ascii="Times New Roman" w:hAnsi="Times New Roman" w:cs="Times New Roman"/>
          <w:i/>
          <w:kern w:val="0"/>
        </w:rPr>
        <w:t>:The</w:t>
      </w:r>
      <w:proofErr w:type="spellEnd"/>
      <w:proofErr w:type="gramEnd"/>
      <w:r w:rsidRPr="004A2DDE">
        <w:rPr>
          <w:rFonts w:ascii="Times New Roman" w:hAnsi="Times New Roman" w:cs="Times New Roman"/>
          <w:i/>
          <w:kern w:val="0"/>
        </w:rPr>
        <w:t xml:space="preserve"> Moves that Matter in Academic Writing</w:t>
      </w:r>
      <w:r w:rsidRPr="004A2DDE">
        <w:rPr>
          <w:rFonts w:ascii="Times New Roman" w:hAnsi="Times New Roman" w:cs="Times New Roman"/>
          <w:kern w:val="0"/>
        </w:rPr>
        <w:t>. 3rd ed.</w:t>
      </w:r>
      <w:r>
        <w:rPr>
          <w:rFonts w:ascii="Times New Roman" w:hAnsi="Times New Roman" w:cs="Times New Roman"/>
          <w:kern w:val="0"/>
        </w:rPr>
        <w:t>,</w:t>
      </w:r>
      <w:r w:rsidRPr="004A2DDE">
        <w:rPr>
          <w:rFonts w:ascii="Times New Roman" w:hAnsi="Times New Roman" w:cs="Times New Roman"/>
          <w:kern w:val="0"/>
        </w:rPr>
        <w:t xml:space="preserve"> Norton, 2014. ISBN: 978-0-393-93584-4.</w:t>
      </w:r>
    </w:p>
    <w:p w:rsidR="004A2DDE" w:rsidRPr="004A2DDE" w:rsidRDefault="004A2DDE" w:rsidP="004A2DDE">
      <w:pPr>
        <w:tabs>
          <w:tab w:val="left" w:pos="0"/>
        </w:tabs>
        <w:suppressAutoHyphens/>
        <w:rPr>
          <w:rFonts w:ascii="Times New Roman" w:hAnsi="Times New Roman" w:cs="Times New Roman"/>
          <w:kern w:val="0"/>
        </w:rPr>
      </w:pPr>
      <w:r w:rsidRPr="004A2DDE">
        <w:rPr>
          <w:rFonts w:ascii="Times New Roman" w:hAnsi="Times New Roman" w:cs="Times New Roman"/>
          <w:i/>
          <w:kern w:val="0"/>
        </w:rPr>
        <w:t>Pirate Papers for ENGL 1100</w:t>
      </w:r>
      <w:r>
        <w:rPr>
          <w:rFonts w:ascii="Times New Roman" w:hAnsi="Times New Roman" w:cs="Times New Roman"/>
          <w:kern w:val="0"/>
        </w:rPr>
        <w:t xml:space="preserve">. 7th </w:t>
      </w:r>
      <w:proofErr w:type="spellStart"/>
      <w:proofErr w:type="gramStart"/>
      <w:r>
        <w:rPr>
          <w:rFonts w:ascii="Times New Roman" w:hAnsi="Times New Roman" w:cs="Times New Roman"/>
          <w:kern w:val="0"/>
        </w:rPr>
        <w:t>ed</w:t>
      </w:r>
      <w:proofErr w:type="spellEnd"/>
      <w:proofErr w:type="gramEnd"/>
      <w:r>
        <w:rPr>
          <w:rFonts w:ascii="Times New Roman" w:hAnsi="Times New Roman" w:cs="Times New Roman"/>
          <w:kern w:val="0"/>
        </w:rPr>
        <w:t>,</w:t>
      </w:r>
      <w:r w:rsidRPr="004A2DDE">
        <w:rPr>
          <w:rFonts w:ascii="Times New Roman" w:hAnsi="Times New Roman" w:cs="Times New Roman"/>
          <w:kern w:val="0"/>
        </w:rPr>
        <w:t xml:space="preserve"> 2016. ISBN: 978-1-453-40135-4. </w:t>
      </w:r>
    </w:p>
    <w:p w:rsidR="00741C8F" w:rsidRPr="00997E5F" w:rsidRDefault="00741C8F" w:rsidP="00AA1255">
      <w:pPr>
        <w:tabs>
          <w:tab w:val="left" w:pos="0"/>
        </w:tabs>
        <w:suppressAutoHyphens/>
        <w:rPr>
          <w:rFonts w:ascii="Times New Roman" w:hAnsi="Times New Roman" w:cs="Times New Roman"/>
        </w:rPr>
      </w:pPr>
    </w:p>
    <w:p w:rsidR="00B710CB" w:rsidRPr="00997E5F" w:rsidRDefault="00B710CB" w:rsidP="00AA1255">
      <w:pPr>
        <w:tabs>
          <w:tab w:val="left" w:pos="0"/>
        </w:tabs>
        <w:suppressAutoHyphens/>
        <w:rPr>
          <w:rFonts w:ascii="Times New Roman" w:hAnsi="Times New Roman" w:cs="Times New Roman"/>
        </w:rPr>
      </w:pPr>
      <w:r w:rsidRPr="00997E5F">
        <w:rPr>
          <w:rFonts w:ascii="Times New Roman" w:hAnsi="Times New Roman" w:cs="Times New Roman"/>
        </w:rPr>
        <w:t>You will be required to make photocopies or print-outs of the sources you use in the major writing assignments. You may be asked to provide multiple copies of drafts for peer review.</w:t>
      </w:r>
    </w:p>
    <w:p w:rsidR="00B710CB" w:rsidRPr="00997E5F" w:rsidRDefault="00B710CB" w:rsidP="00AA1255">
      <w:pPr>
        <w:pStyle w:val="Heading2"/>
        <w:tabs>
          <w:tab w:val="left" w:pos="1080"/>
        </w:tabs>
        <w:spacing w:before="0"/>
        <w:rPr>
          <w:rFonts w:ascii="Times New Roman" w:hAnsi="Times New Roman" w:cs="Times New Roman"/>
          <w:color w:val="auto"/>
          <w:sz w:val="24"/>
          <w:szCs w:val="24"/>
          <w:u w:val="single"/>
        </w:rPr>
      </w:pPr>
    </w:p>
    <w:p w:rsidR="00A839B2" w:rsidRPr="00A839B2" w:rsidRDefault="003D274D" w:rsidP="00A839B2">
      <w:pPr>
        <w:widowControl/>
        <w:overflowPunct/>
        <w:adjustRightInd/>
        <w:rPr>
          <w:rFonts w:ascii="Times New Roman" w:hAnsi="Times New Roman" w:cs="Times New Roman"/>
          <w:b/>
          <w:bCs/>
          <w:u w:val="single"/>
        </w:rPr>
      </w:pPr>
      <w:r>
        <w:rPr>
          <w:rFonts w:ascii="Times New Roman" w:hAnsi="Times New Roman" w:cs="Times New Roman"/>
          <w:b/>
          <w:bCs/>
          <w:u w:val="single"/>
        </w:rPr>
        <w:t xml:space="preserve">University </w:t>
      </w:r>
      <w:r w:rsidR="00A839B2" w:rsidRPr="00A839B2">
        <w:rPr>
          <w:rFonts w:ascii="Times New Roman" w:hAnsi="Times New Roman" w:cs="Times New Roman"/>
          <w:b/>
          <w:bCs/>
          <w:u w:val="single"/>
        </w:rPr>
        <w:t>Writing Center</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4A2DDE" w:rsidTr="004A2DDE">
        <w:tc>
          <w:tcPr>
            <w:tcW w:w="9350" w:type="dxa"/>
            <w:shd w:val="clear" w:color="auto" w:fill="D9D9D9" w:themeFill="background1" w:themeFillShade="D9"/>
          </w:tcPr>
          <w:p w:rsidR="004A2DDE" w:rsidRDefault="004A2DDE" w:rsidP="00737FA6">
            <w:pPr>
              <w:rPr>
                <w:rFonts w:ascii="Times New Roman" w:hAnsi="Times New Roman" w:cs="Times New Roman"/>
                <w:color w:val="000000"/>
              </w:rPr>
            </w:pPr>
            <w:r>
              <w:rPr>
                <w:rFonts w:ascii="Times New Roman" w:hAnsi="Times New Roman" w:cs="Times New Roman"/>
                <w:color w:val="000000"/>
              </w:rPr>
              <w:t xml:space="preserve">You must have a statement about the UWC and include where it is located and the link and phone number for making appointments. You may </w:t>
            </w:r>
            <w:r w:rsidRPr="00987291">
              <w:rPr>
                <w:rFonts w:ascii="Times New Roman" w:hAnsi="Times New Roman" w:cs="Times New Roman"/>
                <w:i/>
                <w:color w:val="000000"/>
              </w:rPr>
              <w:t>not</w:t>
            </w:r>
            <w:r>
              <w:rPr>
                <w:rFonts w:ascii="Times New Roman" w:hAnsi="Times New Roman" w:cs="Times New Roman"/>
                <w:color w:val="000000"/>
              </w:rPr>
              <w:t xml:space="preserve"> require </w:t>
            </w:r>
            <w:r w:rsidR="00987291">
              <w:rPr>
                <w:rFonts w:ascii="Times New Roman" w:hAnsi="Times New Roman" w:cs="Times New Roman"/>
                <w:color w:val="000000"/>
              </w:rPr>
              <w:t>the use of the UWC.</w:t>
            </w:r>
          </w:p>
        </w:tc>
      </w:tr>
    </w:tbl>
    <w:p w:rsidR="00737FA6" w:rsidRPr="00737FA6" w:rsidRDefault="00737FA6" w:rsidP="00737FA6">
      <w:pPr>
        <w:rPr>
          <w:rFonts w:ascii="Times New Roman" w:hAnsi="Times New Roman" w:cs="Times New Roman"/>
          <w:color w:val="000000"/>
          <w:kern w:val="0"/>
        </w:rPr>
      </w:pPr>
      <w:r w:rsidRPr="00737FA6">
        <w:rPr>
          <w:rFonts w:ascii="Times New Roman" w:hAnsi="Times New Roman" w:cs="Times New Roman"/>
          <w:color w:val="000000"/>
        </w:rPr>
        <w:t>I encourage you to make use of the writing assistance provided by the University Writing Center (UWC), located in Joyner Library</w:t>
      </w:r>
      <w:r>
        <w:rPr>
          <w:rFonts w:ascii="Times New Roman" w:hAnsi="Times New Roman" w:cs="Times New Roman"/>
          <w:color w:val="000000"/>
        </w:rPr>
        <w:t xml:space="preserve"> </w:t>
      </w:r>
      <w:r w:rsidRPr="00737FA6">
        <w:rPr>
          <w:rFonts w:ascii="Times New Roman" w:hAnsi="Times New Roman" w:cs="Times New Roman"/>
          <w:color w:val="000000"/>
        </w:rPr>
        <w:t xml:space="preserve">1015. You can visit the UWC during any stage of the writing process. While the UWC does accept walk-ins if a consultant is available at that time, it is a very good idea to make an appointment ahead of time at </w:t>
      </w:r>
      <w:hyperlink r:id="rId15" w:history="1">
        <w:r w:rsidRPr="00737FA6">
          <w:rPr>
            <w:rStyle w:val="Hyperlink"/>
            <w:rFonts w:ascii="Times New Roman" w:hAnsi="Times New Roman" w:cs="Times New Roman"/>
          </w:rPr>
          <w:t>https://ecu.mywconline.com</w:t>
        </w:r>
      </w:hyperlink>
      <w:r w:rsidRPr="00737FA6">
        <w:rPr>
          <w:rFonts w:ascii="Times New Roman" w:hAnsi="Times New Roman" w:cs="Times New Roman"/>
          <w:color w:val="000000"/>
        </w:rPr>
        <w:t xml:space="preserve"> or call 252.328.2820. Appointments begin on the hour and last about 45 minutes. When you visit the UWC, be prepared to ask and answer questions about your writing. It is also helpful for you to bring a copy of y</w:t>
      </w:r>
      <w:r>
        <w:rPr>
          <w:rFonts w:ascii="Times New Roman" w:hAnsi="Times New Roman" w:cs="Times New Roman"/>
          <w:color w:val="000000"/>
        </w:rPr>
        <w:t>our assignment and any work you’</w:t>
      </w:r>
      <w:r w:rsidRPr="00737FA6">
        <w:rPr>
          <w:rFonts w:ascii="Times New Roman" w:hAnsi="Times New Roman" w:cs="Times New Roman"/>
          <w:color w:val="000000"/>
        </w:rPr>
        <w:t>ve done so far.</w:t>
      </w:r>
    </w:p>
    <w:p w:rsidR="003D274D" w:rsidRPr="003D274D" w:rsidRDefault="003D274D" w:rsidP="00A839B2">
      <w:pPr>
        <w:widowControl/>
        <w:overflowPunct/>
        <w:adjustRightInd/>
        <w:rPr>
          <w:rFonts w:ascii="Times New Roman" w:hAnsi="Times New Roman" w:cs="Times New Roman"/>
          <w:bCs/>
        </w:rPr>
      </w:pPr>
    </w:p>
    <w:p w:rsidR="00B710CB" w:rsidRDefault="00B710CB" w:rsidP="00AA1255">
      <w:pPr>
        <w:keepNext/>
        <w:tabs>
          <w:tab w:val="left" w:pos="0"/>
        </w:tabs>
        <w:suppressAutoHyphens/>
        <w:rPr>
          <w:rFonts w:ascii="Times New Roman" w:hAnsi="Times New Roman" w:cs="Times New Roman"/>
          <w:b/>
          <w:bCs/>
          <w:u w:val="single"/>
        </w:rPr>
      </w:pPr>
      <w:r w:rsidRPr="00997E5F">
        <w:rPr>
          <w:rFonts w:ascii="Times New Roman" w:hAnsi="Times New Roman" w:cs="Times New Roman"/>
          <w:b/>
          <w:bCs/>
          <w:u w:val="single"/>
        </w:rPr>
        <w:t xml:space="preserve">Major </w:t>
      </w:r>
      <w:r w:rsidR="00987291">
        <w:rPr>
          <w:rFonts w:ascii="Times New Roman" w:hAnsi="Times New Roman" w:cs="Times New Roman"/>
          <w:b/>
          <w:bCs/>
          <w:u w:val="single"/>
        </w:rPr>
        <w:t>Projects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5107E">
        <w:tc>
          <w:tcPr>
            <w:tcW w:w="9350" w:type="dxa"/>
            <w:shd w:val="clear" w:color="auto" w:fill="D9D9D9" w:themeFill="background1" w:themeFillShade="D9"/>
          </w:tcPr>
          <w:p w:rsidR="0095107E" w:rsidRDefault="0095107E" w:rsidP="00987291">
            <w:pPr>
              <w:keepNext/>
              <w:tabs>
                <w:tab w:val="left" w:pos="0"/>
              </w:tabs>
              <w:suppressAutoHyphens/>
              <w:rPr>
                <w:rFonts w:ascii="Times New Roman" w:hAnsi="Times New Roman" w:cs="Times New Roman"/>
                <w:bCs/>
              </w:rPr>
            </w:pPr>
            <w:r>
              <w:rPr>
                <w:rFonts w:ascii="Times New Roman" w:hAnsi="Times New Roman" w:cs="Times New Roman"/>
                <w:bCs/>
              </w:rPr>
              <w:t xml:space="preserve">You must include a </w:t>
            </w:r>
            <w:r w:rsidRPr="00987291">
              <w:rPr>
                <w:rFonts w:ascii="Times New Roman" w:hAnsi="Times New Roman" w:cs="Times New Roman"/>
                <w:bCs/>
                <w:i/>
              </w:rPr>
              <w:t>brief</w:t>
            </w:r>
            <w:r w:rsidR="00987291">
              <w:rPr>
                <w:rFonts w:ascii="Times New Roman" w:hAnsi="Times New Roman" w:cs="Times New Roman"/>
                <w:bCs/>
              </w:rPr>
              <w:t xml:space="preserve"> overview—not the specifics—</w:t>
            </w:r>
            <w:r>
              <w:rPr>
                <w:rFonts w:ascii="Times New Roman" w:hAnsi="Times New Roman" w:cs="Times New Roman"/>
                <w:bCs/>
              </w:rPr>
              <w:t>of major assignments on the syllabus. Your assignments will be titled using the Major Assignment titles belo</w:t>
            </w:r>
            <w:r w:rsidR="00987291">
              <w:rPr>
                <w:rFonts w:ascii="Times New Roman" w:hAnsi="Times New Roman" w:cs="Times New Roman"/>
                <w:bCs/>
              </w:rPr>
              <w:t xml:space="preserve">w and you may provide subtitles to them on the assignment sheets you create for the projects. </w:t>
            </w:r>
          </w:p>
        </w:tc>
      </w:tr>
    </w:tbl>
    <w:p w:rsidR="00B710CB" w:rsidRPr="00997E5F" w:rsidRDefault="00B710CB" w:rsidP="00AA1255">
      <w:pPr>
        <w:tabs>
          <w:tab w:val="left" w:pos="0"/>
          <w:tab w:val="left" w:pos="720"/>
          <w:tab w:val="left" w:pos="2610"/>
        </w:tabs>
        <w:suppressAutoHyphens/>
        <w:rPr>
          <w:rFonts w:ascii="Times New Roman" w:hAnsi="Times New Roman" w:cs="Times New Roman"/>
        </w:rPr>
      </w:pPr>
      <w:r w:rsidRPr="00997E5F">
        <w:rPr>
          <w:rFonts w:ascii="Times New Roman" w:hAnsi="Times New Roman" w:cs="Times New Roman"/>
        </w:rPr>
        <w:t xml:space="preserve">Each of the writing projects for this course will have a specific due date during the semester. On this due date, you will submit your work, including all drafts and peer responses, to me for feedback and grading. </w:t>
      </w:r>
    </w:p>
    <w:p w:rsidR="00B710CB" w:rsidRPr="00997E5F" w:rsidRDefault="00B710CB" w:rsidP="00AA1255">
      <w:pPr>
        <w:tabs>
          <w:tab w:val="left" w:pos="0"/>
          <w:tab w:val="left" w:pos="720"/>
          <w:tab w:val="left" w:pos="2610"/>
        </w:tabs>
        <w:suppressAutoHyphens/>
        <w:rPr>
          <w:rFonts w:ascii="Times New Roman" w:hAnsi="Times New Roman" w:cs="Times New Roman"/>
          <w:b/>
          <w:bCs/>
        </w:rPr>
      </w:pPr>
    </w:p>
    <w:p w:rsidR="00B710CB" w:rsidRDefault="00B710CB" w:rsidP="00AA1255">
      <w:pPr>
        <w:tabs>
          <w:tab w:val="left" w:pos="0"/>
          <w:tab w:val="left" w:pos="720"/>
          <w:tab w:val="left" w:pos="2610"/>
        </w:tabs>
        <w:suppressAutoHyphens/>
        <w:rPr>
          <w:rFonts w:ascii="Times New Roman" w:hAnsi="Times New Roman" w:cs="Times New Roman"/>
          <w:b/>
          <w:bCs/>
        </w:rPr>
      </w:pPr>
      <w:r w:rsidRPr="00997E5F">
        <w:rPr>
          <w:rFonts w:ascii="Times New Roman" w:hAnsi="Times New Roman" w:cs="Times New Roman"/>
          <w:b/>
          <w:bCs/>
        </w:rPr>
        <w:t xml:space="preserve">The </w:t>
      </w:r>
      <w:r w:rsidR="00987291">
        <w:rPr>
          <w:rFonts w:ascii="Times New Roman" w:hAnsi="Times New Roman" w:cs="Times New Roman"/>
          <w:b/>
          <w:bCs/>
        </w:rPr>
        <w:t>Final</w:t>
      </w:r>
      <w:r w:rsidRPr="00997E5F">
        <w:rPr>
          <w:rFonts w:ascii="Times New Roman" w:hAnsi="Times New Roman" w:cs="Times New Roman"/>
          <w:b/>
          <w:bCs/>
        </w:rPr>
        <w:t xml:space="preserve"> Portfolio</w:t>
      </w:r>
      <w:r w:rsidR="00987291">
        <w:rPr>
          <w:rFonts w:ascii="Times New Roman" w:hAnsi="Times New Roman" w:cs="Times New Roman"/>
          <w:b/>
          <w:bCs/>
        </w:rPr>
        <w:t xml:space="preserve"> of Revisions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AD4C65">
        <w:tc>
          <w:tcPr>
            <w:tcW w:w="9350" w:type="dxa"/>
            <w:shd w:val="clear" w:color="auto" w:fill="D9D9D9" w:themeFill="background1" w:themeFillShade="D9"/>
          </w:tcPr>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2B54E1">
              <w:rPr>
                <w:rFonts w:ascii="Times New Roman" w:hAnsi="Times New Roman" w:cs="Times New Roman"/>
                <w:b/>
                <w:bCs/>
              </w:rPr>
              <w:t xml:space="preserve">About </w:t>
            </w:r>
            <w:r w:rsidR="002B54E1" w:rsidRPr="002B54E1">
              <w:rPr>
                <w:rFonts w:ascii="Times New Roman" w:hAnsi="Times New Roman" w:cs="Times New Roman"/>
                <w:b/>
                <w:bCs/>
              </w:rPr>
              <w:t xml:space="preserve">the </w:t>
            </w:r>
            <w:r w:rsidR="00987291">
              <w:rPr>
                <w:rFonts w:ascii="Times New Roman" w:hAnsi="Times New Roman" w:cs="Times New Roman"/>
                <w:b/>
                <w:bCs/>
              </w:rPr>
              <w:t>Final</w:t>
            </w:r>
            <w:r w:rsidR="002B54E1" w:rsidRPr="002B54E1">
              <w:rPr>
                <w:rFonts w:ascii="Times New Roman" w:hAnsi="Times New Roman" w:cs="Times New Roman"/>
                <w:b/>
                <w:bCs/>
              </w:rPr>
              <w:t xml:space="preserve"> Portfolio</w:t>
            </w:r>
            <w:r w:rsidRPr="002B54E1">
              <w:rPr>
                <w:rFonts w:ascii="Times New Roman" w:hAnsi="Times New Roman" w:cs="Times New Roman"/>
                <w:b/>
                <w:bCs/>
              </w:rPr>
              <w:t>:</w:t>
            </w:r>
            <w:r w:rsidRPr="00AD4C65">
              <w:rPr>
                <w:rFonts w:ascii="Times New Roman" w:hAnsi="Times New Roman" w:cs="Times New Roman"/>
                <w:bCs/>
              </w:rPr>
              <w:t xml:space="preserve"> Research in the teaching of writing has shown that students benefit more from peer and instructor feedback on their writing when they have the chance to revise their work after they receive that feedback. Comments on a final draft tend not to be very instructive for students and serve primarily to justify a grade. Without the chance to revise and improve their writing (and their grade), students often will not even read the comments we carefully, even painstakingly, make on their work. The Course Portfolio, as described here, gives students a chance to revise their work up until the very end of the course. </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 portfolio approach to teaching composition is also supported by research and successful practices in the field that recognize writing teachers cannot, in just one or two semesters of composition, fully prepare students to write expertly in all of their future courses, in their professions, and in the world beyond. We can, however, help students in 1100 and 2201 develop transferable strategies for identifying, understanding, and practicing effective writing strategies in whatever contexts they may find themselves. Students will need to be able to identify and explain the textual choices that experienced, successful writers make, and they will need to be able to identify and explain the choices that they make in their own writing. One strategy that has proven effective in the development of such meta-awareness is the use of an end-of-semester portfolio that includes revised work </w:t>
            </w:r>
            <w:r w:rsidR="002B4174">
              <w:rPr>
                <w:rFonts w:ascii="Times New Roman" w:hAnsi="Times New Roman" w:cs="Times New Roman"/>
                <w:bCs/>
              </w:rPr>
              <w:t>and</w:t>
            </w:r>
            <w:r w:rsidR="0095107E">
              <w:rPr>
                <w:rFonts w:ascii="Times New Roman" w:hAnsi="Times New Roman" w:cs="Times New Roman"/>
                <w:bCs/>
              </w:rPr>
              <w:t xml:space="preserve"> 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in which students identify and explain the revisions and textual choices that they have made in their work in that portfolio.</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We will use Blackboard to collect the students’ portfolios for the purpose of assessing the Writing Foundation</w:t>
            </w:r>
            <w:r w:rsidR="002B4174">
              <w:rPr>
                <w:rFonts w:ascii="Times New Roman" w:hAnsi="Times New Roman" w:cs="Times New Roman"/>
                <w:bCs/>
              </w:rPr>
              <w:t>s</w:t>
            </w:r>
            <w:r w:rsidRPr="00AD4C65">
              <w:rPr>
                <w:rFonts w:ascii="Times New Roman" w:hAnsi="Times New Roman" w:cs="Times New Roman"/>
                <w:bCs/>
              </w:rPr>
              <w:t xml:space="preserve"> courses.</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Default="00AD4C65" w:rsidP="002B4174">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All instructors </w:t>
            </w:r>
            <w:r w:rsidR="002B4174">
              <w:rPr>
                <w:rFonts w:ascii="Times New Roman" w:hAnsi="Times New Roman" w:cs="Times New Roman"/>
                <w:bCs/>
              </w:rPr>
              <w:t>will</w:t>
            </w:r>
            <w:r w:rsidRPr="00AD4C65">
              <w:rPr>
                <w:rFonts w:ascii="Times New Roman" w:hAnsi="Times New Roman" w:cs="Times New Roman"/>
                <w:bCs/>
              </w:rPr>
              <w:t xml:space="preserve"> incorporate some version of a portfolio of revisions and </w:t>
            </w:r>
            <w:r w:rsidR="0095107E">
              <w:rPr>
                <w:rFonts w:ascii="Times New Roman" w:hAnsi="Times New Roman" w:cs="Times New Roman"/>
                <w:bCs/>
              </w:rPr>
              <w:t>a</w:t>
            </w:r>
            <w:r w:rsidRPr="00AD4C65">
              <w:rPr>
                <w:rFonts w:ascii="Times New Roman" w:hAnsi="Times New Roman" w:cs="Times New Roman"/>
                <w:bCs/>
              </w:rPr>
              <w:t xml:space="preserve"> </w:t>
            </w:r>
            <w:r w:rsidR="0095107E">
              <w:rPr>
                <w:rFonts w:ascii="Times New Roman" w:hAnsi="Times New Roman" w:cs="Times New Roman"/>
                <w:bCs/>
              </w:rPr>
              <w:t>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demonstrating meta-awareness into their sections of English 1100. For more information about goals and possible structures of portfolio assignments, please see the useful article “Preparing Your Writing Portfolio” by Dr. Will Banks (pdf available on blog). Another useful overview of the benefits and challenges of portfolios in the composition class is provided here, on the website of a doctoral student in Rhetoric and Writing at Virginia Tech: </w:t>
            </w:r>
            <w:hyperlink r:id="rId16" w:history="1">
              <w:r w:rsidRPr="00AD4C65">
                <w:rPr>
                  <w:rStyle w:val="Hyperlink"/>
                  <w:rFonts w:ascii="Times New Roman" w:hAnsi="Times New Roman" w:cs="Times New Roman"/>
                  <w:bCs/>
                </w:rPr>
                <w:t>http://www.nicoleannwill</w:t>
              </w:r>
              <w:r w:rsidRPr="00AD4C65">
                <w:rPr>
                  <w:rStyle w:val="Hyperlink"/>
                  <w:rFonts w:ascii="Times New Roman" w:hAnsi="Times New Roman" w:cs="Times New Roman"/>
                  <w:bCs/>
                </w:rPr>
                <w:t>i</w:t>
              </w:r>
              <w:r w:rsidRPr="00AD4C65">
                <w:rPr>
                  <w:rStyle w:val="Hyperlink"/>
                  <w:rFonts w:ascii="Times New Roman" w:hAnsi="Times New Roman" w:cs="Times New Roman"/>
                  <w:bCs/>
                </w:rPr>
                <w:t>ams.com/portfolios-in-first-year-composition.html</w:t>
              </w:r>
            </w:hyperlink>
            <w:r w:rsidRPr="00AD4C65">
              <w:rPr>
                <w:rFonts w:ascii="Times New Roman" w:hAnsi="Times New Roman" w:cs="Times New Roman"/>
                <w:bCs/>
              </w:rPr>
              <w:t>.</w:t>
            </w:r>
          </w:p>
          <w:p w:rsidR="00C95751" w:rsidRDefault="00C95751" w:rsidP="002B4174">
            <w:pPr>
              <w:tabs>
                <w:tab w:val="left" w:pos="0"/>
                <w:tab w:val="left" w:pos="720"/>
                <w:tab w:val="left" w:pos="2610"/>
              </w:tabs>
              <w:suppressAutoHyphens/>
              <w:rPr>
                <w:rFonts w:ascii="Times New Roman" w:hAnsi="Times New Roman" w:cs="Times New Roman"/>
                <w:bCs/>
              </w:rPr>
            </w:pPr>
          </w:p>
          <w:p w:rsidR="00C95751" w:rsidRPr="00AD4C65" w:rsidRDefault="00C95751" w:rsidP="002B4174">
            <w:pPr>
              <w:tabs>
                <w:tab w:val="left" w:pos="0"/>
                <w:tab w:val="left" w:pos="720"/>
                <w:tab w:val="left" w:pos="2610"/>
              </w:tabs>
              <w:suppressAutoHyphens/>
              <w:rPr>
                <w:rFonts w:ascii="Times New Roman" w:hAnsi="Times New Roman" w:cs="Times New Roman"/>
                <w:bCs/>
              </w:rPr>
            </w:pPr>
            <w:r>
              <w:rPr>
                <w:rFonts w:ascii="Times New Roman" w:hAnsi="Times New Roman" w:cs="Times New Roman"/>
                <w:bCs/>
              </w:rPr>
              <w:t xml:space="preserve">You are encouraged to require one significant revision to be from a traditional text to a multimodal (accessible) text. </w:t>
            </w:r>
          </w:p>
        </w:tc>
      </w:tr>
    </w:tbl>
    <w:p w:rsidR="00B710CB" w:rsidRPr="00997E5F" w:rsidRDefault="00B710CB" w:rsidP="00AA1255">
      <w:pPr>
        <w:pStyle w:val="NormalWeb"/>
        <w:spacing w:before="0" w:beforeAutospacing="0" w:after="0" w:afterAutospacing="0"/>
        <w:rPr>
          <w:rFonts w:ascii="Times New Roman" w:hAnsi="Times New Roman" w:cs="Times New Roman"/>
        </w:rPr>
      </w:pPr>
    </w:p>
    <w:p w:rsidR="00B710CB" w:rsidRPr="00997E5F" w:rsidRDefault="00B710CB" w:rsidP="00AA1255">
      <w:pPr>
        <w:pStyle w:val="NormalWeb"/>
        <w:spacing w:before="0" w:beforeAutospacing="0" w:after="0" w:afterAutospacing="0"/>
        <w:rPr>
          <w:rFonts w:ascii="Times New Roman" w:hAnsi="Times New Roman" w:cs="Times New Roman"/>
          <w:color w:val="000000"/>
        </w:rPr>
      </w:pPr>
      <w:r w:rsidRPr="00997E5F">
        <w:rPr>
          <w:rFonts w:ascii="Times New Roman" w:hAnsi="Times New Roman" w:cs="Times New Roman"/>
        </w:rPr>
        <w:t>As the last major project for the class</w:t>
      </w:r>
      <w:r w:rsidRPr="00997E5F">
        <w:rPr>
          <w:rFonts w:ascii="Times New Roman" w:hAnsi="Times New Roman" w:cs="Times New Roman"/>
          <w:b/>
          <w:bCs/>
        </w:rPr>
        <w:t>—</w:t>
      </w:r>
      <w:r w:rsidRPr="00997E5F">
        <w:rPr>
          <w:rFonts w:ascii="Times New Roman" w:hAnsi="Times New Roman" w:cs="Times New Roman"/>
        </w:rPr>
        <w:t>in place of</w:t>
      </w:r>
      <w:r w:rsidRPr="00997E5F">
        <w:rPr>
          <w:rFonts w:ascii="Times New Roman" w:hAnsi="Times New Roman" w:cs="Times New Roman"/>
          <w:color w:val="000000"/>
        </w:rPr>
        <w:t xml:space="preserve"> a final examination—you will do the following:</w:t>
      </w: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color w:val="000000"/>
        </w:rPr>
        <w:t xml:space="preserve">Based on feedback from your peers and from me, revise two projects </w:t>
      </w:r>
      <w:r w:rsidRPr="00997E5F">
        <w:rPr>
          <w:rFonts w:ascii="Times New Roman" w:hAnsi="Times New Roman" w:cs="Times New Roman"/>
          <w:b/>
          <w:bCs/>
          <w:color w:val="000000"/>
        </w:rPr>
        <w:t>significantly</w:t>
      </w:r>
      <w:r w:rsidRPr="00997E5F">
        <w:rPr>
          <w:rFonts w:ascii="Times New Roman" w:hAnsi="Times New Roman" w:cs="Times New Roman"/>
          <w:color w:val="000000"/>
        </w:rPr>
        <w:t xml:space="preserve">. In other words, your revisions should involve more than simply editing or moving a few things around. In the event that you cannot identify ways your assignments could be made more </w:t>
      </w:r>
      <w:r w:rsidR="007C668C" w:rsidRPr="00997E5F">
        <w:rPr>
          <w:rFonts w:ascii="Times New Roman" w:hAnsi="Times New Roman" w:cs="Times New Roman"/>
          <w:color w:val="000000"/>
        </w:rPr>
        <w:t>effective for</w:t>
      </w:r>
      <w:r w:rsidRPr="00997E5F">
        <w:rPr>
          <w:rFonts w:ascii="Times New Roman" w:hAnsi="Times New Roman" w:cs="Times New Roman"/>
          <w:color w:val="000000"/>
        </w:rPr>
        <w:t xml:space="preserve"> their original audience(s) and/or purpose(s) through significant revision, you should come speak with me about revising one or both of your assignments for a new audience and/or purpose.</w:t>
      </w:r>
    </w:p>
    <w:p w:rsidR="00B710CB" w:rsidRPr="00997E5F" w:rsidRDefault="00B710CB" w:rsidP="00AA1255">
      <w:pPr>
        <w:pStyle w:val="NormalWeb"/>
        <w:spacing w:before="0" w:beforeAutospacing="0" w:after="0" w:afterAutospacing="0"/>
        <w:ind w:left="108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lastRenderedPageBreak/>
        <w:t xml:space="preserve">Compile a portfolio that includes these two revised assignments, along with </w:t>
      </w:r>
      <w:r w:rsidRPr="00997E5F">
        <w:rPr>
          <w:rFonts w:ascii="Times New Roman" w:hAnsi="Times New Roman" w:cs="Times New Roman"/>
          <w:b/>
          <w:bCs/>
        </w:rPr>
        <w:t>all drafts of and feedback on those assignments</w:t>
      </w:r>
      <w:r w:rsidRPr="00997E5F">
        <w:rPr>
          <w:rFonts w:ascii="Times New Roman" w:hAnsi="Times New Roman" w:cs="Times New Roman"/>
        </w:rPr>
        <w:t>. This material should be gathered neatly in a file or pocket folder (</w:t>
      </w:r>
      <w:r w:rsidRPr="00997E5F">
        <w:rPr>
          <w:rFonts w:ascii="Times New Roman" w:hAnsi="Times New Roman" w:cs="Times New Roman"/>
          <w:i/>
          <w:iCs/>
        </w:rPr>
        <w:t>not</w:t>
      </w:r>
      <w:r w:rsidRPr="00997E5F">
        <w:rPr>
          <w:rFonts w:ascii="Times New Roman" w:hAnsi="Times New Roman" w:cs="Times New Roman"/>
        </w:rPr>
        <w:t xml:space="preserve"> a 3-ring binder), and all components of the portfolio should be </w:t>
      </w:r>
      <w:r w:rsidRPr="00F45C6F">
        <w:rPr>
          <w:rFonts w:ascii="Times New Roman" w:hAnsi="Times New Roman" w:cs="Times New Roman"/>
          <w:i/>
        </w:rPr>
        <w:t>clearly labeled</w:t>
      </w:r>
      <w:r w:rsidRPr="00997E5F">
        <w:rPr>
          <w:rFonts w:ascii="Times New Roman" w:hAnsi="Times New Roman" w:cs="Times New Roman"/>
        </w:rPr>
        <w:t xml:space="preserve">. All final drafts included in the portfolio, as well as the </w:t>
      </w:r>
      <w:r w:rsidR="0095107E">
        <w:rPr>
          <w:rFonts w:ascii="Times New Roman" w:hAnsi="Times New Roman" w:cs="Times New Roman"/>
        </w:rPr>
        <w:t>self-analytical essay</w:t>
      </w:r>
      <w:r w:rsidRPr="00997E5F">
        <w:rPr>
          <w:rFonts w:ascii="Times New Roman" w:hAnsi="Times New Roman" w:cs="Times New Roman"/>
        </w:rPr>
        <w:t xml:space="preserve">, will be uploaded to </w:t>
      </w:r>
      <w:r w:rsidR="008C5340">
        <w:rPr>
          <w:rFonts w:ascii="Times New Roman" w:hAnsi="Times New Roman" w:cs="Times New Roman"/>
        </w:rPr>
        <w:t xml:space="preserve">Blackboard and </w:t>
      </w:r>
      <w:proofErr w:type="spellStart"/>
      <w:r w:rsidR="008C5340">
        <w:rPr>
          <w:rFonts w:ascii="Times New Roman" w:hAnsi="Times New Roman" w:cs="Times New Roman"/>
        </w:rPr>
        <w:t>iWebfolio</w:t>
      </w:r>
      <w:proofErr w:type="spellEnd"/>
      <w:r w:rsidRPr="00997E5F">
        <w:rPr>
          <w:rFonts w:ascii="Times New Roman" w:hAnsi="Times New Roman" w:cs="Times New Roman"/>
        </w:rPr>
        <w:t>.</w:t>
      </w:r>
    </w:p>
    <w:p w:rsidR="00B710CB" w:rsidRPr="00997E5F" w:rsidRDefault="00B710CB" w:rsidP="00AA1255">
      <w:pPr>
        <w:pStyle w:val="NormalWeb"/>
        <w:spacing w:before="0" w:beforeAutospacing="0" w:after="0" w:afterAutospacing="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Compose a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to turn in with the portfolio. The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strategies that are present in your writing. More information about the </w:t>
      </w:r>
      <w:r w:rsidR="00C95751">
        <w:rPr>
          <w:rFonts w:ascii="Times New Roman" w:hAnsi="Times New Roman" w:cs="Times New Roman"/>
        </w:rPr>
        <w:t>self-analytical</w:t>
      </w:r>
      <w:r w:rsidRPr="00997E5F">
        <w:rPr>
          <w:rFonts w:ascii="Times New Roman" w:hAnsi="Times New Roman" w:cs="Times New Roman"/>
        </w:rPr>
        <w:t xml:space="preserve"> letter will be distributed during the semester.</w:t>
      </w:r>
    </w:p>
    <w:p w:rsidR="00B710CB" w:rsidRPr="00997E5F" w:rsidRDefault="00B710CB" w:rsidP="00AA1255">
      <w:pPr>
        <w:widowControl/>
        <w:overflowPunct/>
        <w:adjustRightInd/>
        <w:rPr>
          <w:rFonts w:ascii="Times New Roman" w:hAnsi="Times New Roman" w:cs="Times New Roman"/>
          <w:b/>
          <w:bCs/>
        </w:rPr>
      </w:pPr>
    </w:p>
    <w:p w:rsidR="00B710CB" w:rsidRPr="00997E5F" w:rsidRDefault="00B710CB" w:rsidP="00AA1255">
      <w:pPr>
        <w:widowControl/>
        <w:overflowPunct/>
        <w:adjustRightInd/>
        <w:rPr>
          <w:rFonts w:ascii="Times New Roman" w:hAnsi="Times New Roman" w:cs="Times New Roman"/>
          <w:b/>
          <w:bCs/>
        </w:rPr>
      </w:pPr>
      <w:r w:rsidRPr="00997E5F">
        <w:rPr>
          <w:rFonts w:ascii="Times New Roman" w:hAnsi="Times New Roman" w:cs="Times New Roman"/>
          <w:b/>
          <w:bCs/>
        </w:rPr>
        <w:t>Project 1: Writing to Reflect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5107E">
        <w:tc>
          <w:tcPr>
            <w:tcW w:w="9330" w:type="dxa"/>
            <w:shd w:val="clear" w:color="auto" w:fill="D9D9D9" w:themeFill="background1" w:themeFillShade="D9"/>
          </w:tcPr>
          <w:p w:rsidR="0095107E" w:rsidRPr="0095107E" w:rsidRDefault="00C95751" w:rsidP="0095107E">
            <w:pPr>
              <w:rPr>
                <w:rFonts w:ascii="Times New Roman" w:hAnsi="Times New Roman" w:cs="Times New Roman"/>
              </w:rPr>
            </w:pPr>
            <w:r>
              <w:rPr>
                <w:rFonts w:ascii="Times New Roman" w:hAnsi="Times New Roman" w:cs="Times New Roman"/>
                <w:b/>
              </w:rPr>
              <w:t>Before assigning Project 1, g</w:t>
            </w:r>
            <w:r w:rsidR="0095107E" w:rsidRPr="0095107E">
              <w:rPr>
                <w:rFonts w:ascii="Times New Roman" w:hAnsi="Times New Roman" w:cs="Times New Roman"/>
                <w:b/>
              </w:rPr>
              <w:t>et a writing sample</w:t>
            </w:r>
            <w:r w:rsidR="0095107E">
              <w:rPr>
                <w:rFonts w:ascii="Times New Roman" w:hAnsi="Times New Roman" w:cs="Times New Roman"/>
              </w:rPr>
              <w:t xml:space="preserve">. </w:t>
            </w:r>
            <w:r w:rsidR="0095107E" w:rsidRPr="0095107E">
              <w:rPr>
                <w:rFonts w:ascii="Times New Roman" w:hAnsi="Times New Roman" w:cs="Times New Roman"/>
              </w:rPr>
              <w:t xml:space="preserve">As you begin work on the first major course assignment, it is very important that you get a sense of students’ writing abilities. At some point during the first </w:t>
            </w:r>
            <w:r w:rsidR="0095107E" w:rsidRPr="0095107E">
              <w:rPr>
                <w:rFonts w:ascii="Times New Roman" w:hAnsi="Times New Roman" w:cs="Times New Roman"/>
                <w:i/>
              </w:rPr>
              <w:t>two</w:t>
            </w:r>
            <w:r w:rsidR="0095107E" w:rsidRPr="0095107E">
              <w:rPr>
                <w:rFonts w:ascii="Times New Roman" w:hAnsi="Times New Roman" w:cs="Times New Roman"/>
              </w:rPr>
              <w:t xml:space="preserve"> class meetings (within the first week), get a writing sample from students that you can look over quickly and determine if you may have some students who will benefit from working with the Writing Center on a regular basis. You should encourage all students to visit the Writing Center, but please DO NOT REQUIRE your students to go. The Writing Center does not have the staff to meet with every student in your class. Furthermore, it is advisable to talk with students and convince them of the benefits that can accrue from their visiting the Writing Center. If students view the trip to the Writing Center as an unnecessary hoop to jump through, they arrive at the Writing Center with a lot of resistance and are less likely to benefit from the experience.</w:t>
            </w:r>
          </w:p>
          <w:p w:rsidR="0095107E" w:rsidRPr="0095107E" w:rsidRDefault="0095107E" w:rsidP="0095107E">
            <w:pPr>
              <w:rPr>
                <w:rFonts w:ascii="Times New Roman" w:hAnsi="Times New Roman" w:cs="Times New Roman"/>
              </w:rPr>
            </w:pPr>
          </w:p>
          <w:p w:rsidR="0095107E" w:rsidRDefault="0095107E" w:rsidP="0095107E">
            <w:pPr>
              <w:rPr>
                <w:rFonts w:ascii="Times New Roman" w:hAnsi="Times New Roman" w:cs="Times New Roman"/>
              </w:rPr>
            </w:pPr>
            <w:r w:rsidRPr="0095107E">
              <w:rPr>
                <w:rFonts w:ascii="Times New Roman" w:hAnsi="Times New Roman" w:cs="Times New Roman"/>
                <w:b/>
              </w:rPr>
              <w:t>About Writing to Reflect</w:t>
            </w:r>
            <w:r w:rsidRPr="0095107E">
              <w:rPr>
                <w:rFonts w:ascii="Times New Roman" w:hAnsi="Times New Roman" w:cs="Times New Roman"/>
              </w:rPr>
              <w:t>.</w:t>
            </w:r>
            <w:r>
              <w:rPr>
                <w:rFonts w:ascii="Times New Roman" w:hAnsi="Times New Roman" w:cs="Times New Roman"/>
              </w:rPr>
              <w:t xml:space="preserve"> </w:t>
            </w:r>
            <w:r w:rsidRPr="0095107E">
              <w:rPr>
                <w:rFonts w:ascii="Times New Roman" w:hAnsi="Times New Roman" w:cs="Times New Roman"/>
              </w:rPr>
              <w:t xml:space="preserve">Students will reflect critically on </w:t>
            </w:r>
            <w:r>
              <w:rPr>
                <w:rFonts w:ascii="Times New Roman" w:hAnsi="Times New Roman" w:cs="Times New Roman"/>
              </w:rPr>
              <w:t xml:space="preserve">something they have a </w:t>
            </w:r>
            <w:r w:rsidRPr="0095107E">
              <w:rPr>
                <w:rFonts w:ascii="Times New Roman" w:hAnsi="Times New Roman" w:cs="Times New Roman"/>
              </w:rPr>
              <w:t xml:space="preserve">personal </w:t>
            </w:r>
            <w:r>
              <w:rPr>
                <w:rFonts w:ascii="Times New Roman" w:hAnsi="Times New Roman" w:cs="Times New Roman"/>
              </w:rPr>
              <w:t xml:space="preserve">connection to </w:t>
            </w:r>
            <w:r w:rsidRPr="0095107E">
              <w:rPr>
                <w:rFonts w:ascii="Times New Roman" w:hAnsi="Times New Roman" w:cs="Times New Roman"/>
              </w:rPr>
              <w:t xml:space="preserve">and make </w:t>
            </w:r>
            <w:r w:rsidR="00434BDC" w:rsidRPr="0095107E">
              <w:rPr>
                <w:rFonts w:ascii="Times New Roman" w:hAnsi="Times New Roman" w:cs="Times New Roman"/>
              </w:rPr>
              <w:t>links</w:t>
            </w:r>
            <w:r w:rsidRPr="0095107E">
              <w:rPr>
                <w:rFonts w:ascii="Times New Roman" w:hAnsi="Times New Roman" w:cs="Times New Roman"/>
              </w:rPr>
              <w:t xml:space="preserve"> to ideas, issues, or conversations outside the self. The specific content starts with the student’s personal experiences. The specific skills emphasized are critical awareness of the student as a credible source, skillful use of language, use of narrative as illustration(s) to support a significant thesis, and analysis of experience(s) to make connections outside of the personal.</w:t>
            </w:r>
          </w:p>
          <w:p w:rsidR="00434BDC" w:rsidRPr="0095107E" w:rsidRDefault="00434BDC" w:rsidP="0095107E">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C95751" w:rsidTr="007A5015">
              <w:tc>
                <w:tcPr>
                  <w:tcW w:w="4230" w:type="dxa"/>
                </w:tcPr>
                <w:p w:rsidR="00C95751" w:rsidRPr="00A94BFA" w:rsidRDefault="00C95751" w:rsidP="00C95751">
                  <w:pPr>
                    <w:rPr>
                      <w:rFonts w:ascii="Times New Roman" w:hAnsi="Times New Roman" w:cs="Times New Roman"/>
                      <w:b/>
                    </w:rPr>
                  </w:pPr>
                  <w:r w:rsidRPr="00A94BFA">
                    <w:rPr>
                      <w:rFonts w:ascii="Times New Roman" w:hAnsi="Times New Roman" w:cs="Times New Roman"/>
                      <w:b/>
                    </w:rPr>
                    <w:t>Possible Prewriting</w:t>
                  </w:r>
                </w:p>
              </w:tc>
              <w:tc>
                <w:tcPr>
                  <w:tcW w:w="4230" w:type="dxa"/>
                </w:tcPr>
                <w:p w:rsidR="00C95751" w:rsidRPr="00A94BFA" w:rsidRDefault="00C95751" w:rsidP="00C95751">
                  <w:pPr>
                    <w:rPr>
                      <w:rFonts w:ascii="Times New Roman" w:hAnsi="Times New Roman" w:cs="Times New Roman"/>
                      <w:b/>
                    </w:rPr>
                  </w:pPr>
                  <w:r w:rsidRPr="00A94BFA">
                    <w:rPr>
                      <w:rFonts w:ascii="Times New Roman" w:hAnsi="Times New Roman" w:cs="Times New Roman"/>
                      <w:b/>
                    </w:rPr>
                    <w:t>Possible Essays</w:t>
                  </w:r>
                </w:p>
              </w:tc>
            </w:tr>
            <w:tr w:rsidR="00C95751" w:rsidTr="007A5015">
              <w:tc>
                <w:tcPr>
                  <w:tcW w:w="4230" w:type="dxa"/>
                </w:tcPr>
                <w:p w:rsidR="00C95751" w:rsidRPr="0095107E" w:rsidRDefault="00C95751" w:rsidP="00C95751">
                  <w:pPr>
                    <w:rPr>
                      <w:rFonts w:ascii="Times New Roman" w:hAnsi="Times New Roman" w:cs="Times New Roman"/>
                    </w:rPr>
                  </w:pPr>
                  <w:r w:rsidRPr="0095107E">
                    <w:rPr>
                      <w:rFonts w:ascii="Times New Roman" w:hAnsi="Times New Roman" w:cs="Times New Roman"/>
                    </w:rPr>
                    <w:t>Narrative writing</w:t>
                  </w:r>
                </w:p>
              </w:tc>
              <w:tc>
                <w:tcPr>
                  <w:tcW w:w="4230" w:type="dxa"/>
                </w:tcPr>
                <w:p w:rsidR="00C95751" w:rsidRDefault="00C95751" w:rsidP="00C95751">
                  <w:pPr>
                    <w:rPr>
                      <w:rFonts w:ascii="Times New Roman" w:hAnsi="Times New Roman" w:cs="Times New Roman"/>
                    </w:rPr>
                  </w:pPr>
                  <w:r w:rsidRPr="0095107E">
                    <w:rPr>
                      <w:rFonts w:ascii="Times New Roman" w:hAnsi="Times New Roman" w:cs="Times New Roman"/>
                    </w:rPr>
                    <w:t>Literacy</w:t>
                  </w:r>
                  <w:r>
                    <w:rPr>
                      <w:rFonts w:ascii="Times New Roman" w:hAnsi="Times New Roman" w:cs="Times New Roman"/>
                    </w:rPr>
                    <w:t xml:space="preserve"> or Education A</w:t>
                  </w:r>
                  <w:r w:rsidRPr="0095107E">
                    <w:rPr>
                      <w:rFonts w:ascii="Times New Roman" w:hAnsi="Times New Roman" w:cs="Times New Roman"/>
                    </w:rPr>
                    <w:t>utobiography</w:t>
                  </w:r>
                </w:p>
              </w:tc>
            </w:tr>
            <w:tr w:rsidR="00C95751" w:rsidTr="007A5015">
              <w:tc>
                <w:tcPr>
                  <w:tcW w:w="4230" w:type="dxa"/>
                </w:tcPr>
                <w:p w:rsidR="00C95751" w:rsidRPr="0095107E" w:rsidRDefault="00C95751" w:rsidP="00C95751">
                  <w:pPr>
                    <w:rPr>
                      <w:rFonts w:ascii="Times New Roman" w:hAnsi="Times New Roman" w:cs="Times New Roman"/>
                    </w:rPr>
                  </w:pPr>
                  <w:r w:rsidRPr="0095107E">
                    <w:rPr>
                      <w:rFonts w:ascii="Times New Roman" w:hAnsi="Times New Roman" w:cs="Times New Roman"/>
                    </w:rPr>
                    <w:t>Freewriting on a specific personal experience</w:t>
                  </w:r>
                </w:p>
              </w:tc>
              <w:tc>
                <w:tcPr>
                  <w:tcW w:w="4230" w:type="dxa"/>
                </w:tcPr>
                <w:p w:rsidR="00C95751" w:rsidRDefault="00C95751" w:rsidP="00C95751">
                  <w:pPr>
                    <w:rPr>
                      <w:rFonts w:ascii="Times New Roman" w:hAnsi="Times New Roman" w:cs="Times New Roman"/>
                    </w:rPr>
                  </w:pPr>
                  <w:r>
                    <w:rPr>
                      <w:rFonts w:ascii="Times New Roman" w:hAnsi="Times New Roman" w:cs="Times New Roman"/>
                    </w:rPr>
                    <w:t>Analysis of Self as R</w:t>
                  </w:r>
                  <w:r w:rsidRPr="0095107E">
                    <w:rPr>
                      <w:rFonts w:ascii="Times New Roman" w:hAnsi="Times New Roman" w:cs="Times New Roman"/>
                    </w:rPr>
                    <w:t>eader</w:t>
                  </w:r>
                </w:p>
              </w:tc>
            </w:tr>
            <w:tr w:rsidR="00C95751" w:rsidTr="007A5015">
              <w:tc>
                <w:tcPr>
                  <w:tcW w:w="4230" w:type="dxa"/>
                </w:tcPr>
                <w:p w:rsidR="00C95751" w:rsidRPr="0095107E" w:rsidRDefault="00C95751" w:rsidP="00C95751">
                  <w:pPr>
                    <w:rPr>
                      <w:rFonts w:ascii="Times New Roman" w:hAnsi="Times New Roman" w:cs="Times New Roman"/>
                    </w:rPr>
                  </w:pPr>
                  <w:r>
                    <w:rPr>
                      <w:rFonts w:ascii="Times New Roman" w:hAnsi="Times New Roman" w:cs="Times New Roman"/>
                    </w:rPr>
                    <w:t>Identity I</w:t>
                  </w:r>
                  <w:r w:rsidRPr="0095107E">
                    <w:rPr>
                      <w:rFonts w:ascii="Times New Roman" w:hAnsi="Times New Roman" w:cs="Times New Roman"/>
                    </w:rPr>
                    <w:t>nventory</w:t>
                  </w:r>
                </w:p>
              </w:tc>
              <w:tc>
                <w:tcPr>
                  <w:tcW w:w="4230" w:type="dxa"/>
                </w:tcPr>
                <w:p w:rsidR="00C95751" w:rsidRDefault="00C95751" w:rsidP="00C95751">
                  <w:pPr>
                    <w:rPr>
                      <w:rFonts w:ascii="Times New Roman" w:hAnsi="Times New Roman" w:cs="Times New Roman"/>
                    </w:rPr>
                  </w:pPr>
                  <w:r w:rsidRPr="0095107E">
                    <w:rPr>
                      <w:rFonts w:ascii="Times New Roman" w:hAnsi="Times New Roman" w:cs="Times New Roman"/>
                    </w:rPr>
                    <w:t xml:space="preserve">Identity </w:t>
                  </w:r>
                  <w:r>
                    <w:rPr>
                      <w:rFonts w:ascii="Times New Roman" w:hAnsi="Times New Roman" w:cs="Times New Roman"/>
                    </w:rPr>
                    <w:t>A</w:t>
                  </w:r>
                  <w:r w:rsidRPr="0095107E">
                    <w:rPr>
                      <w:rFonts w:ascii="Times New Roman" w:hAnsi="Times New Roman" w:cs="Times New Roman"/>
                    </w:rPr>
                    <w:t>nalysis</w:t>
                  </w:r>
                </w:p>
              </w:tc>
            </w:tr>
            <w:tr w:rsidR="00C95751" w:rsidTr="007A5015">
              <w:tc>
                <w:tcPr>
                  <w:tcW w:w="4230" w:type="dxa"/>
                </w:tcPr>
                <w:p w:rsidR="00C95751" w:rsidRDefault="00C95751" w:rsidP="0095107E">
                  <w:pPr>
                    <w:rPr>
                      <w:rFonts w:ascii="Times New Roman" w:hAnsi="Times New Roman" w:cs="Times New Roman"/>
                    </w:rPr>
                  </w:pPr>
                  <w:r w:rsidRPr="0095107E">
                    <w:rPr>
                      <w:rFonts w:ascii="Times New Roman" w:hAnsi="Times New Roman" w:cs="Times New Roman"/>
                    </w:rPr>
                    <w:t>Timelines</w:t>
                  </w:r>
                </w:p>
                <w:p w:rsidR="00C95751" w:rsidRPr="0095107E" w:rsidRDefault="00C95751" w:rsidP="0095107E">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c>
                <w:tcPr>
                  <w:tcW w:w="4230" w:type="dxa"/>
                </w:tcPr>
                <w:p w:rsidR="00C95751" w:rsidRDefault="00C95751" w:rsidP="00C95751">
                  <w:pPr>
                    <w:rPr>
                      <w:rFonts w:ascii="Times New Roman" w:hAnsi="Times New Roman" w:cs="Times New Roman"/>
                    </w:rPr>
                  </w:pPr>
                  <w:r>
                    <w:rPr>
                      <w:rFonts w:ascii="Times New Roman" w:hAnsi="Times New Roman" w:cs="Times New Roman"/>
                    </w:rPr>
                    <w:t>Reflect on a Cultural Artifact</w:t>
                  </w:r>
                </w:p>
                <w:p w:rsidR="00C95751" w:rsidRPr="0095107E" w:rsidRDefault="00C95751" w:rsidP="00C95751">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95107E" w:rsidRDefault="0095107E" w:rsidP="00C95751">
            <w:pPr>
              <w:rPr>
                <w:rFonts w:ascii="Times New Roman" w:hAnsi="Times New Roman" w:cs="Times New Roman"/>
              </w:rPr>
            </w:pPr>
            <w:r w:rsidRPr="0095107E">
              <w:rPr>
                <w:rFonts w:ascii="Times New Roman" w:hAnsi="Times New Roman" w:cs="Times New Roman"/>
              </w:rPr>
              <w:t xml:space="preserve">GTAs will work closely with Dr. Morse to create an appropriate assignment. Examples of possible assignments </w:t>
            </w:r>
            <w:r w:rsidR="00C95751">
              <w:rPr>
                <w:rFonts w:ascii="Times New Roman" w:hAnsi="Times New Roman" w:cs="Times New Roman"/>
              </w:rPr>
              <w:t>are</w:t>
            </w:r>
            <w:r w:rsidRPr="0095107E">
              <w:rPr>
                <w:rFonts w:ascii="Times New Roman" w:hAnsi="Times New Roman" w:cs="Times New Roman"/>
              </w:rPr>
              <w:t xml:space="preserve"> available on the Writing Foundations Instructor Blog.</w:t>
            </w:r>
          </w:p>
          <w:p w:rsidR="00C95751" w:rsidRDefault="00C95751" w:rsidP="00C95751">
            <w:pPr>
              <w:rPr>
                <w:rFonts w:ascii="Times New Roman" w:hAnsi="Times New Roman" w:cs="Times New Roman"/>
              </w:rPr>
            </w:pPr>
          </w:p>
          <w:p w:rsidR="00C95751" w:rsidRDefault="00C95751" w:rsidP="00C95751">
            <w:pPr>
              <w:rPr>
                <w:rFonts w:ascii="Times New Roman" w:hAnsi="Times New Roman" w:cs="Times New Roman"/>
              </w:rPr>
            </w:pPr>
            <w:r>
              <w:rPr>
                <w:rFonts w:ascii="Times New Roman" w:hAnsi="Times New Roman" w:cs="Times New Roman"/>
              </w:rPr>
              <w:t xml:space="preserve">You do not have to include </w:t>
            </w:r>
            <w:r w:rsidR="008B190A">
              <w:rPr>
                <w:rFonts w:ascii="Times New Roman" w:hAnsi="Times New Roman" w:cs="Times New Roman"/>
              </w:rPr>
              <w:t xml:space="preserve">on your syllabus </w:t>
            </w:r>
            <w:r>
              <w:rPr>
                <w:rFonts w:ascii="Times New Roman" w:hAnsi="Times New Roman" w:cs="Times New Roman"/>
              </w:rPr>
              <w:t>all the information below for each project, but you do need to include the gist.</w:t>
            </w:r>
          </w:p>
        </w:tc>
      </w:tr>
    </w:tbl>
    <w:p w:rsidR="00B710CB" w:rsidRPr="00997E5F" w:rsidRDefault="00B710CB" w:rsidP="00DD39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 will be asked to offer a critical analysis reflecting on personal </w:t>
      </w:r>
      <w:r w:rsidR="007F5631">
        <w:rPr>
          <w:rFonts w:ascii="Times New Roman" w:hAnsi="Times New Roman" w:cs="Times New Roman"/>
        </w:rPr>
        <w:t xml:space="preserve">connections or </w:t>
      </w:r>
      <w:r w:rsidRPr="00997E5F">
        <w:rPr>
          <w:rFonts w:ascii="Times New Roman" w:hAnsi="Times New Roman" w:cs="Times New Roman"/>
        </w:rPr>
        <w:t>experience</w:t>
      </w:r>
      <w:r w:rsidR="007F5631">
        <w:rPr>
          <w:rFonts w:ascii="Times New Roman" w:hAnsi="Times New Roman" w:cs="Times New Roman"/>
        </w:rPr>
        <w:t>s</w:t>
      </w:r>
      <w:r w:rsidRPr="00997E5F">
        <w:rPr>
          <w:rFonts w:ascii="Times New Roman" w:hAnsi="Times New Roman" w:cs="Times New Roman"/>
        </w:rPr>
        <w:t>. Your instructor will provide you with specific guidelines for your assignment.</w:t>
      </w:r>
    </w:p>
    <w:p w:rsidR="00B710CB" w:rsidRPr="00997E5F" w:rsidRDefault="00B710CB" w:rsidP="00146192">
      <w:pPr>
        <w:pStyle w:val="ListParagraph"/>
        <w:rPr>
          <w:rFonts w:ascii="Times New Roman" w:hAnsi="Times New Roman" w:cs="Times New Roman"/>
        </w:rPr>
      </w:pPr>
    </w:p>
    <w:p w:rsidR="00B710CB" w:rsidRPr="00997E5F" w:rsidRDefault="00B710CB" w:rsidP="00AA1255">
      <w:pPr>
        <w:pStyle w:val="ListParagraph"/>
        <w:numPr>
          <w:ilvl w:val="0"/>
          <w:numId w:val="9"/>
        </w:numPr>
        <w:rPr>
          <w:rFonts w:ascii="Times New Roman" w:hAnsi="Times New Roman" w:cs="Times New Roman"/>
        </w:rPr>
      </w:pPr>
      <w:r w:rsidRPr="00997E5F">
        <w:rPr>
          <w:rFonts w:ascii="Times New Roman" w:hAnsi="Times New Roman" w:cs="Times New Roman"/>
        </w:rPr>
        <w:t xml:space="preserve">The audience for this project is your 1100 classmates. </w:t>
      </w:r>
    </w:p>
    <w:p w:rsidR="00B710CB" w:rsidRPr="00997E5F" w:rsidRDefault="00B710CB" w:rsidP="00146192">
      <w:pPr>
        <w:pStyle w:val="ListParagraph"/>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Your writing should convey and explain the significance of the event and </w:t>
      </w:r>
      <w:r w:rsidR="007C668C">
        <w:rPr>
          <w:rFonts w:ascii="Times New Roman" w:hAnsi="Times New Roman" w:cs="Times New Roman"/>
        </w:rPr>
        <w:t>explain</w:t>
      </w:r>
      <w:r w:rsidRPr="00997E5F">
        <w:rPr>
          <w:rFonts w:ascii="Times New Roman" w:hAnsi="Times New Roman" w:cs="Times New Roman"/>
        </w:rPr>
        <w:t xml:space="preserve"> what your reader might learn from </w:t>
      </w:r>
      <w:r w:rsidR="007F5631">
        <w:rPr>
          <w:rFonts w:ascii="Times New Roman" w:hAnsi="Times New Roman" w:cs="Times New Roman"/>
        </w:rPr>
        <w:t>your reflection</w:t>
      </w:r>
      <w:r w:rsidRPr="00997E5F">
        <w:rPr>
          <w:rFonts w:ascii="Times New Roman" w:hAnsi="Times New Roman" w:cs="Times New Roman"/>
        </w:rPr>
        <w:t xml:space="preserve">. </w:t>
      </w:r>
      <w:r w:rsidRPr="00D01DA0">
        <w:rPr>
          <w:rFonts w:ascii="Times New Roman" w:hAnsi="Times New Roman" w:cs="Times New Roman"/>
        </w:rPr>
        <w:t xml:space="preserve">As </w:t>
      </w:r>
      <w:r w:rsidR="00D01DA0" w:rsidRPr="00D01DA0">
        <w:rPr>
          <w:rFonts w:ascii="Times New Roman" w:hAnsi="Times New Roman" w:cs="Times New Roman"/>
        </w:rPr>
        <w:t xml:space="preserve">stated in </w:t>
      </w:r>
      <w:r w:rsidR="00D01DA0">
        <w:rPr>
          <w:rFonts w:ascii="Times New Roman" w:hAnsi="Times New Roman" w:cs="Times New Roman"/>
        </w:rPr>
        <w:t xml:space="preserve">the </w:t>
      </w:r>
      <w:r w:rsidR="007F5631">
        <w:rPr>
          <w:rFonts w:ascii="Times New Roman" w:hAnsi="Times New Roman" w:cs="Times New Roman"/>
          <w:i/>
        </w:rPr>
        <w:t>LSG</w:t>
      </w:r>
      <w:r w:rsidR="00D01DA0" w:rsidRPr="00D01DA0">
        <w:rPr>
          <w:rFonts w:ascii="Times New Roman" w:hAnsi="Times New Roman" w:cs="Times New Roman"/>
        </w:rPr>
        <w:t>, “</w:t>
      </w:r>
      <w:r w:rsidR="007F5631">
        <w:rPr>
          <w:rFonts w:ascii="Times New Roman" w:hAnsi="Times New Roman" w:cs="Times New Roman"/>
        </w:rPr>
        <w:t>narratives usually have a point; you need to make clear why the incident matters to you, or how the narrative supports a larger argument. You may reveal its significance in various ways, but try not to state it too directly” (58-59</w:t>
      </w:r>
      <w:r w:rsidRPr="00D01DA0">
        <w:rPr>
          <w:rFonts w:ascii="Times New Roman" w:hAnsi="Times New Roman" w:cs="Times New Roman"/>
        </w:rPr>
        <w:t>).</w:t>
      </w:r>
      <w:r w:rsidRPr="00997E5F">
        <w:rPr>
          <w:rFonts w:ascii="Times New Roman" w:hAnsi="Times New Roman" w:cs="Times New Roman"/>
        </w:rPr>
        <w:t xml:space="preserve"> We will look at sample reflections in class to give you a better idea of the kinds of events</w:t>
      </w:r>
      <w:r w:rsidR="007F5631">
        <w:rPr>
          <w:rFonts w:ascii="Times New Roman" w:hAnsi="Times New Roman" w:cs="Times New Roman"/>
        </w:rPr>
        <w:t xml:space="preserve"> or artifacts</w:t>
      </w:r>
      <w:r w:rsidRPr="00997E5F">
        <w:rPr>
          <w:rFonts w:ascii="Times New Roman" w:hAnsi="Times New Roman" w:cs="Times New Roman"/>
        </w:rPr>
        <w:t xml:space="preserve"> you might </w:t>
      </w:r>
      <w:r w:rsidR="007F5631">
        <w:rPr>
          <w:rFonts w:ascii="Times New Roman" w:hAnsi="Times New Roman" w:cs="Times New Roman"/>
        </w:rPr>
        <w:t>reflect on</w:t>
      </w:r>
      <w:r w:rsidRPr="00997E5F">
        <w:rPr>
          <w:rFonts w:ascii="Times New Roman" w:hAnsi="Times New Roman" w:cs="Times New Roman"/>
        </w:rPr>
        <w:t xml:space="preserve"> and the strategies you might use. You must carefully describe event(s)</w:t>
      </w:r>
      <w:r w:rsidR="007F5631">
        <w:rPr>
          <w:rFonts w:ascii="Times New Roman" w:hAnsi="Times New Roman" w:cs="Times New Roman"/>
        </w:rPr>
        <w:t xml:space="preserve"> or artifacts</w:t>
      </w:r>
      <w:r w:rsidRPr="00997E5F">
        <w:rPr>
          <w:rFonts w:ascii="Times New Roman" w:hAnsi="Times New Roman" w:cs="Times New Roman"/>
        </w:rPr>
        <w:t xml:space="preserve"> for your audience, keeping in mind that most of your classmates are not familiar with your individual background, but you also need to be sure that your reflection does more than just relate or summarize events</w:t>
      </w:r>
      <w:r w:rsidR="007F5631">
        <w:rPr>
          <w:rFonts w:ascii="Times New Roman" w:hAnsi="Times New Roman" w:cs="Times New Roman"/>
        </w:rPr>
        <w:t xml:space="preserve"> or artifacts</w:t>
      </w:r>
      <w:r w:rsidRPr="00997E5F">
        <w:rPr>
          <w:rFonts w:ascii="Times New Roman" w:hAnsi="Times New Roman" w:cs="Times New Roman"/>
        </w:rPr>
        <w:t>: it should help your reader to think critically about the events</w:t>
      </w:r>
      <w:r w:rsidR="007F5631">
        <w:rPr>
          <w:rFonts w:ascii="Times New Roman" w:hAnsi="Times New Roman" w:cs="Times New Roman"/>
        </w:rPr>
        <w:t xml:space="preserve"> or artifacts</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Your reflection should be +/-1200 words</w:t>
      </w:r>
      <w:r w:rsidR="001F734D">
        <w:rPr>
          <w:rFonts w:ascii="Times New Roman" w:hAnsi="Times New Roman" w:cs="Times New Roman"/>
        </w:rPr>
        <w:t xml:space="preserve"> (or 5 pages in MLA format)</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should turn in all drafts, peer review feedback, and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the cover letter will be provided in class). </w:t>
      </w:r>
      <w:r w:rsidRPr="00997E5F">
        <w:rPr>
          <w:rFonts w:ascii="Times New Roman" w:hAnsi="Times New Roman" w:cs="Times New Roman"/>
          <w:b/>
          <w:bCs/>
        </w:rPr>
        <w:t>**I will not grade your project if you do not turn in drafts and a cover letter. Failure to submit peer review feedback will negatively affect your grade.</w:t>
      </w:r>
    </w:p>
    <w:p w:rsidR="001F734D" w:rsidRDefault="001F734D">
      <w:pPr>
        <w:widowControl/>
        <w:overflowPunct/>
        <w:adjustRightInd/>
        <w:rPr>
          <w:rFonts w:ascii="Times New Roman" w:hAnsi="Times New Roman" w:cs="Times New Roman"/>
          <w:b/>
          <w:bCs/>
        </w:rPr>
      </w:pPr>
    </w:p>
    <w:p w:rsidR="00B710CB" w:rsidRPr="00EB4B75" w:rsidRDefault="00B710CB" w:rsidP="00EB4B75">
      <w:pPr>
        <w:rPr>
          <w:rFonts w:ascii="Times New Roman" w:hAnsi="Times New Roman" w:cs="Times New Roman"/>
          <w:b/>
          <w:bCs/>
        </w:rPr>
      </w:pPr>
      <w:r w:rsidRPr="00997E5F">
        <w:rPr>
          <w:rFonts w:ascii="Times New Roman" w:hAnsi="Times New Roman" w:cs="Times New Roman"/>
          <w:b/>
          <w:bCs/>
        </w:rPr>
        <w:t>Project 2: Writing to Analyze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B4B75" w:rsidTr="00EB4B75">
        <w:tc>
          <w:tcPr>
            <w:tcW w:w="9350" w:type="dxa"/>
            <w:shd w:val="clear" w:color="auto" w:fill="D9D9D9" w:themeFill="background1" w:themeFillShade="D9"/>
          </w:tcPr>
          <w:p w:rsidR="00EB4B75" w:rsidRPr="00EB4B75" w:rsidRDefault="00EB4B75" w:rsidP="00EB4B75">
            <w:pPr>
              <w:rPr>
                <w:rFonts w:ascii="Times New Roman" w:hAnsi="Times New Roman" w:cs="Times New Roman"/>
              </w:rPr>
            </w:pPr>
            <w:r>
              <w:rPr>
                <w:rFonts w:ascii="Times New Roman" w:hAnsi="Times New Roman" w:cs="Times New Roman"/>
                <w:b/>
              </w:rPr>
              <w:t xml:space="preserve">Library Orientation. </w:t>
            </w:r>
            <w:r w:rsidRPr="00EB4B75">
              <w:rPr>
                <w:rFonts w:ascii="Times New Roman" w:hAnsi="Times New Roman" w:cs="Times New Roman"/>
              </w:rPr>
              <w:t>You should schedule an 1100 library orientation session prior to or during this assignment. Be aware that the library instructional staff gets very busy and plan well in advance for your class’s visit. You should also ask your students to complete the English 1100 library tutorial PRIOR to their instructional session in the library. More information about that tutorial can be found at Library 101: Introduction to Research—</w:t>
            </w:r>
            <w:hyperlink r:id="rId17" w:history="1">
              <w:r w:rsidRPr="00EB4B75">
                <w:rPr>
                  <w:rStyle w:val="Hyperlink"/>
                  <w:rFonts w:ascii="Times New Roman" w:hAnsi="Times New Roman" w:cs="Times New Roman"/>
                </w:rPr>
                <w:t>http://libguides.ecu.edu/library101</w:t>
              </w:r>
            </w:hyperlink>
            <w:r w:rsidRPr="00EB4B75">
              <w:rPr>
                <w:rFonts w:ascii="Times New Roman" w:hAnsi="Times New Roman" w:cs="Times New Roman"/>
              </w:rPr>
              <w:t xml:space="preserve">. </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rPr>
              <w:t>The purpose of Library 101 is to teach students basic research skills needed to succeed in college. As a result of the Library 101 tutorial, students will be introduced to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2201 students will be tested via the quizzes in the final tab of the tutorial.</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b/>
              </w:rPr>
              <w:t>About Writing to Analyze.</w:t>
            </w:r>
            <w:r w:rsidRPr="00EB4B75">
              <w:rPr>
                <w:rFonts w:ascii="Times New Roman" w:hAnsi="Times New Roman" w:cs="Times New Roman"/>
              </w:rPr>
              <w:t xml:space="preserve"> This project should emphasize rhetorical analysis. It continues to strengthen the students’ analytical reading and writing skills and asks them to focus on the rhetorical strategies in a text. You should spend much class time working with students to grasp rhetorical strategies that may be at work in a text. The content of this assignment will vary by instructor choice, but will ask students to work with </w:t>
            </w:r>
            <w:r w:rsidRPr="00315F1F">
              <w:rPr>
                <w:rFonts w:ascii="Times New Roman" w:hAnsi="Times New Roman" w:cs="Times New Roman"/>
                <w:i/>
              </w:rPr>
              <w:t>multiple</w:t>
            </w:r>
            <w:r w:rsidRPr="00EB4B75">
              <w:rPr>
                <w:rFonts w:ascii="Times New Roman" w:hAnsi="Times New Roman" w:cs="Times New Roman"/>
              </w:rPr>
              <w:t xml:space="preserve"> texts. The specific skills </w:t>
            </w:r>
            <w:r w:rsidRPr="00EB4B75">
              <w:rPr>
                <w:rFonts w:ascii="Times New Roman" w:hAnsi="Times New Roman" w:cs="Times New Roman"/>
              </w:rPr>
              <w:lastRenderedPageBreak/>
              <w:t>emphasized stretch students’ analytical skills to focus on ways writers persuade their readers.</w:t>
            </w:r>
          </w:p>
          <w:p w:rsidR="00EB4B75" w:rsidRP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B4B75" w:rsidTr="00EB4B75">
              <w:tc>
                <w:tcPr>
                  <w:tcW w:w="774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Prewriting</w:t>
                  </w:r>
                </w:p>
              </w:tc>
            </w:tr>
            <w:tr w:rsidR="00EB4B75" w:rsidTr="00EB4B75">
              <w:tc>
                <w:tcPr>
                  <w:tcW w:w="774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Analysis of ads or commercials</w:t>
                  </w:r>
                </w:p>
              </w:tc>
            </w:tr>
            <w:tr w:rsidR="00EB4B75" w:rsidTr="00EB4B75">
              <w:tc>
                <w:tcPr>
                  <w:tcW w:w="7740" w:type="dxa"/>
                </w:tcPr>
                <w:p w:rsidR="00EB4B75" w:rsidRDefault="00EB4B75" w:rsidP="00EB4B75">
                  <w:pPr>
                    <w:rPr>
                      <w:rFonts w:ascii="Times New Roman" w:hAnsi="Times New Roman" w:cs="Times New Roman"/>
                    </w:rPr>
                  </w:pPr>
                  <w:r w:rsidRPr="00EB4B75">
                    <w:rPr>
                      <w:rFonts w:ascii="Times New Roman" w:hAnsi="Times New Roman" w:cs="Times New Roman"/>
                    </w:rPr>
                    <w:t>Identification of rhetorical appeals (e.g., ethos, pathos, and logos) in samples</w:t>
                  </w:r>
                </w:p>
                <w:p w:rsidR="00EB4B75" w:rsidRPr="00EB4B75" w:rsidRDefault="00EB4B75" w:rsidP="00EB4B75">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B4B75" w:rsidTr="00EB4B75">
              <w:tc>
                <w:tcPr>
                  <w:tcW w:w="819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Assignments</w:t>
                  </w:r>
                </w:p>
              </w:tc>
            </w:tr>
            <w:tr w:rsidR="00EB4B75" w:rsidTr="00EB4B75">
              <w:tc>
                <w:tcPr>
                  <w:tcW w:w="8190" w:type="dxa"/>
                </w:tcPr>
                <w:p w:rsidR="00EB4B75" w:rsidRDefault="00EB4B75" w:rsidP="00315F1F">
                  <w:pPr>
                    <w:rPr>
                      <w:rFonts w:ascii="Times New Roman" w:hAnsi="Times New Roman" w:cs="Times New Roman"/>
                    </w:rPr>
                  </w:pPr>
                  <w:r w:rsidRPr="00EB4B75">
                    <w:rPr>
                      <w:rFonts w:ascii="Times New Roman" w:hAnsi="Times New Roman" w:cs="Times New Roman"/>
                    </w:rPr>
                    <w:t xml:space="preserve">Analyze </w:t>
                  </w:r>
                  <w:r w:rsidR="00315F1F">
                    <w:rPr>
                      <w:rFonts w:ascii="Times New Roman" w:hAnsi="Times New Roman" w:cs="Times New Roman"/>
                    </w:rPr>
                    <w:t>news organization</w:t>
                  </w:r>
                  <w:r w:rsidRPr="00EB4B75">
                    <w:rPr>
                      <w:rFonts w:ascii="Times New Roman" w:hAnsi="Times New Roman" w:cs="Times New Roman"/>
                    </w:rPr>
                    <w:t>s</w:t>
                  </w:r>
                  <w:r w:rsidR="00315F1F">
                    <w:rPr>
                      <w:rFonts w:ascii="Times New Roman" w:hAnsi="Times New Roman" w:cs="Times New Roman"/>
                    </w:rPr>
                    <w:t>’</w:t>
                  </w:r>
                  <w:r w:rsidRPr="00EB4B75">
                    <w:rPr>
                      <w:rFonts w:ascii="Times New Roman" w:hAnsi="Times New Roman" w:cs="Times New Roman"/>
                    </w:rPr>
                    <w:t xml:space="preserve"> web</w:t>
                  </w:r>
                  <w:r>
                    <w:rPr>
                      <w:rFonts w:ascii="Times New Roman" w:hAnsi="Times New Roman" w:cs="Times New Roman"/>
                    </w:rPr>
                    <w:t xml:space="preserve"> </w:t>
                  </w:r>
                  <w:r w:rsidRPr="00EB4B75">
                    <w:rPr>
                      <w:rFonts w:ascii="Times New Roman" w:hAnsi="Times New Roman" w:cs="Times New Roman"/>
                    </w:rPr>
                    <w:t>site</w:t>
                  </w:r>
                  <w:r w:rsidR="00315F1F">
                    <w:rPr>
                      <w:rFonts w:ascii="Times New Roman" w:hAnsi="Times New Roman" w:cs="Times New Roman"/>
                    </w:rPr>
                    <w:t>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speech considering its primary and secondary audiences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documentary</w:t>
                  </w:r>
                </w:p>
              </w:tc>
            </w:tr>
            <w:tr w:rsidR="00EB4B75" w:rsidRPr="00EB4B75" w:rsidTr="00EB4B75">
              <w:tc>
                <w:tcPr>
                  <w:tcW w:w="8190" w:type="dxa"/>
                </w:tcPr>
                <w:p w:rsidR="00EB4B75" w:rsidRDefault="00EB4B75" w:rsidP="00EB4B75">
                  <w:pPr>
                    <w:rPr>
                      <w:rFonts w:ascii="Times New Roman" w:hAnsi="Times New Roman" w:cs="Times New Roman"/>
                    </w:rPr>
                  </w:pPr>
                  <w:r w:rsidRPr="00EB4B75">
                    <w:rPr>
                      <w:rFonts w:ascii="Times New Roman" w:hAnsi="Times New Roman" w:cs="Times New Roman"/>
                    </w:rPr>
                    <w:t>Analyze an article on same topic in newsmagazine, periodical, professional journal</w:t>
                  </w:r>
                </w:p>
                <w:p w:rsidR="00EB4B75" w:rsidRPr="00EB4B75" w:rsidRDefault="00EB4B75" w:rsidP="00EB4B75">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EB4B75" w:rsidRDefault="00EB4B75" w:rsidP="00EB4B75">
            <w:pPr>
              <w:rPr>
                <w:rFonts w:ascii="Times New Roman" w:hAnsi="Times New Roman" w:cs="Times New Roman"/>
              </w:rPr>
            </w:pPr>
            <w:r w:rsidRPr="00EB4B75">
              <w:rPr>
                <w:rFonts w:ascii="Times New Roman" w:hAnsi="Times New Roman" w:cs="Times New Roman"/>
              </w:rPr>
              <w:t>GTAs will work closely with Dr. Morse to create an appropriate assignment. Examples of possible assignments will be available on the Writing Foundations Instructor Blog.</w:t>
            </w:r>
          </w:p>
        </w:tc>
      </w:tr>
    </w:tbl>
    <w:p w:rsidR="00B710CB" w:rsidRPr="00997E5F" w:rsidRDefault="00B710CB" w:rsidP="00870F94">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This assignment asks you to consider how writers respond to context, purpose, and audience. The steps of the assignment are as follows</w:t>
      </w:r>
      <w:r w:rsidR="00EB4B75">
        <w:rPr>
          <w:rFonts w:ascii="Times New Roman" w:hAnsi="Times New Roman" w:cs="Times New Roman"/>
        </w:rPr>
        <w:t>:</w:t>
      </w:r>
    </w:p>
    <w:p w:rsidR="00B710CB" w:rsidRPr="00997E5F" w:rsidRDefault="00B710CB" w:rsidP="00DD3955">
      <w:pPr>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In a paper of +/- 1400 words</w:t>
      </w:r>
      <w:r w:rsidR="003D274D">
        <w:rPr>
          <w:rFonts w:ascii="Times New Roman" w:hAnsi="Times New Roman" w:cs="Times New Roman"/>
        </w:rPr>
        <w:t xml:space="preserve"> (about 6 pages in MLA format)</w:t>
      </w:r>
      <w:r w:rsidRPr="00997E5F">
        <w:rPr>
          <w:rFonts w:ascii="Times New Roman" w:hAnsi="Times New Roman" w:cs="Times New Roman"/>
        </w:rPr>
        <w:t xml:space="preserve">, identify and explain rhetorical strategies that a text uses to try to persuade the audience to accept, or at least seriously consider the writer’s purpose. I will provide you with specific guidelines </w:t>
      </w:r>
      <w:r w:rsidR="007C668C">
        <w:rPr>
          <w:rFonts w:ascii="Times New Roman" w:hAnsi="Times New Roman" w:cs="Times New Roman"/>
        </w:rPr>
        <w:t xml:space="preserve">including who the audience is </w:t>
      </w:r>
      <w:r w:rsidR="007C668C" w:rsidRPr="00997E5F">
        <w:rPr>
          <w:rFonts w:ascii="Times New Roman" w:hAnsi="Times New Roman" w:cs="Times New Roman"/>
        </w:rPr>
        <w:t>for this assignment</w:t>
      </w:r>
      <w:r w:rsidRPr="00997E5F">
        <w:rPr>
          <w:rFonts w:ascii="Times New Roman" w:hAnsi="Times New Roman" w:cs="Times New Roman"/>
        </w:rPr>
        <w:t xml:space="preserve">. </w:t>
      </w:r>
    </w:p>
    <w:p w:rsidR="00B710CB" w:rsidRPr="00997E5F" w:rsidRDefault="00B710CB" w:rsidP="00CD612D">
      <w:pPr>
        <w:pStyle w:val="ListParagraph"/>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 xml:space="preserve">We will discuss rhetorical strategies in class, but you will want to identify and try to explain </w:t>
      </w:r>
      <w:r w:rsidR="00315F1F">
        <w:rPr>
          <w:rFonts w:ascii="Times New Roman" w:hAnsi="Times New Roman" w:cs="Times New Roman"/>
        </w:rPr>
        <w:t>strategies</w:t>
      </w:r>
      <w:r w:rsidRPr="00997E5F">
        <w:rPr>
          <w:rFonts w:ascii="Times New Roman" w:hAnsi="Times New Roman" w:cs="Times New Roman"/>
        </w:rPr>
        <w:t xml:space="preserve"> such as persona/ethos, tone and style, types of evidence used, writing conventions followed, visual elements used, and other ways in which the writers attempt to achieve their purposes with their audiences.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must turn in a copy of your sources with your analysis.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Pr="00997E5F" w:rsidRDefault="00B710CB" w:rsidP="00AA1255">
      <w:pPr>
        <w:rPr>
          <w:rFonts w:ascii="Times New Roman" w:hAnsi="Times New Roman" w:cs="Times New Roman"/>
          <w:b/>
          <w:bCs/>
        </w:rPr>
      </w:pPr>
    </w:p>
    <w:p w:rsidR="00B710CB" w:rsidRPr="00997E5F" w:rsidRDefault="00B710CB" w:rsidP="00AA1255">
      <w:pPr>
        <w:rPr>
          <w:rFonts w:ascii="Times New Roman" w:hAnsi="Times New Roman" w:cs="Times New Roman"/>
          <w:b/>
          <w:bCs/>
        </w:rPr>
      </w:pPr>
      <w:r w:rsidRPr="00997E5F">
        <w:rPr>
          <w:rFonts w:ascii="Times New Roman" w:hAnsi="Times New Roman" w:cs="Times New Roman"/>
          <w:b/>
          <w:bCs/>
        </w:rPr>
        <w:t xml:space="preserve">Project 3: Writing to Persuade </w:t>
      </w: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328"/>
      </w:tblGrid>
      <w:tr w:rsidR="00B710CB" w:rsidRPr="00997E5F" w:rsidTr="00E9485C">
        <w:tc>
          <w:tcPr>
            <w:tcW w:w="9576" w:type="dxa"/>
            <w:shd w:val="clear" w:color="auto" w:fill="D9D9D9" w:themeFill="background1" w:themeFillShade="D9"/>
          </w:tcPr>
          <w:p w:rsidR="00B710CB" w:rsidRPr="00997E5F" w:rsidRDefault="00BC76EE" w:rsidP="002D588A">
            <w:pPr>
              <w:rPr>
                <w:rFonts w:ascii="Times New Roman" w:hAnsi="Times New Roman" w:cs="Times New Roman"/>
              </w:rPr>
            </w:pPr>
            <w:r>
              <w:rPr>
                <w:rFonts w:ascii="Times New Roman" w:hAnsi="Times New Roman" w:cs="Times New Roman"/>
                <w:b/>
                <w:iCs/>
              </w:rPr>
              <w:t xml:space="preserve">About Writing to Persuade. </w:t>
            </w:r>
            <w:r w:rsidR="00B710CB" w:rsidRPr="00997E5F">
              <w:rPr>
                <w:rFonts w:ascii="Times New Roman" w:hAnsi="Times New Roman" w:cs="Times New Roman"/>
              </w:rPr>
              <w:t>This project focuses on the Pirate Read</w:t>
            </w:r>
            <w:r w:rsidR="007C668C">
              <w:rPr>
                <w:rFonts w:ascii="Times New Roman" w:hAnsi="Times New Roman" w:cs="Times New Roman"/>
              </w:rPr>
              <w:t xml:space="preserve"> by </w:t>
            </w:r>
            <w:r w:rsidR="00315F1F">
              <w:rPr>
                <w:rFonts w:ascii="Times New Roman" w:hAnsi="Times New Roman" w:cs="Times New Roman"/>
              </w:rPr>
              <w:t>Matthew Desmond</w:t>
            </w:r>
            <w:r w:rsidR="00B710CB" w:rsidRPr="00997E5F">
              <w:rPr>
                <w:rFonts w:ascii="Times New Roman" w:hAnsi="Times New Roman" w:cs="Times New Roman"/>
              </w:rPr>
              <w:t xml:space="preserve">, </w:t>
            </w:r>
            <w:r w:rsidR="00315F1F">
              <w:rPr>
                <w:rFonts w:ascii="Times New Roman" w:hAnsi="Times New Roman" w:cs="Times New Roman"/>
                <w:i/>
                <w:iCs/>
              </w:rPr>
              <w:t>Evicted</w:t>
            </w:r>
            <w:r w:rsidR="003D274D">
              <w:rPr>
                <w:rFonts w:ascii="Times New Roman" w:hAnsi="Times New Roman" w:cs="Times New Roman"/>
                <w:iCs/>
              </w:rPr>
              <w:t>.</w:t>
            </w:r>
            <w:r w:rsidR="00B710CB" w:rsidRPr="00997E5F">
              <w:rPr>
                <w:rFonts w:ascii="Times New Roman" w:hAnsi="Times New Roman" w:cs="Times New Roman"/>
              </w:rPr>
              <w:t xml:space="preserve"> Students will continue to use their analytical reading and writing skills throughout this project. This project scaffolds students’ analysis of text and moves them to examine the text within a particular context. </w:t>
            </w:r>
          </w:p>
          <w:p w:rsidR="00B710CB" w:rsidRPr="00997E5F" w:rsidRDefault="00B710CB" w:rsidP="002D588A">
            <w:pPr>
              <w:rPr>
                <w:rFonts w:ascii="Times New Roman" w:hAnsi="Times New Roman" w:cs="Times New Roman"/>
              </w:rPr>
            </w:pPr>
          </w:p>
          <w:p w:rsidR="00B710CB" w:rsidRPr="00997E5F" w:rsidRDefault="00B710CB" w:rsidP="002D588A">
            <w:pPr>
              <w:rPr>
                <w:rFonts w:ascii="Times New Roman" w:hAnsi="Times New Roman" w:cs="Times New Roman"/>
              </w:rPr>
            </w:pPr>
            <w:r w:rsidRPr="00997E5F">
              <w:rPr>
                <w:rFonts w:ascii="Times New Roman" w:hAnsi="Times New Roman" w:cs="Times New Roman"/>
              </w:rPr>
              <w:t xml:space="preserve">Thinking about CONTEXT: Every text is created as part of a larger discussion. It is a reflection of or reaction to the culture it is embedded in. It is created by an author whose experiences and values emerge in his/her writing. It is read by an audience who is immersed in their </w:t>
            </w:r>
            <w:r w:rsidR="007C668C">
              <w:rPr>
                <w:rFonts w:ascii="Times New Roman" w:hAnsi="Times New Roman" w:cs="Times New Roman"/>
              </w:rPr>
              <w:t>o</w:t>
            </w:r>
            <w:r w:rsidRPr="00997E5F">
              <w:rPr>
                <w:rFonts w:ascii="Times New Roman" w:hAnsi="Times New Roman" w:cs="Times New Roman"/>
              </w:rPr>
              <w:t>wn experiences, values, and cultures. Exploring one of the contexts of a piece of writing helps the reader understand how the text contributes to a conversation already in progress.</w:t>
            </w:r>
          </w:p>
          <w:p w:rsidR="00B710CB" w:rsidRPr="00997E5F" w:rsidRDefault="00B710CB" w:rsidP="002D588A">
            <w:pPr>
              <w:rPr>
                <w:rFonts w:ascii="Times New Roman" w:hAnsi="Times New Roman" w:cs="Times New Roman"/>
              </w:rPr>
            </w:pPr>
          </w:p>
          <w:p w:rsidR="00B710CB" w:rsidRPr="00997E5F" w:rsidRDefault="00E9485C" w:rsidP="002D588A">
            <w:pPr>
              <w:rPr>
                <w:rFonts w:ascii="Times New Roman" w:hAnsi="Times New Roman" w:cs="Times New Roman"/>
              </w:rPr>
            </w:pPr>
            <w:r>
              <w:rPr>
                <w:rFonts w:ascii="Times New Roman" w:hAnsi="Times New Roman" w:cs="Times New Roman"/>
                <w:b/>
              </w:rPr>
              <w:lastRenderedPageBreak/>
              <w:t xml:space="preserve">About the Presentation. </w:t>
            </w:r>
            <w:r w:rsidR="00B710CB" w:rsidRPr="00997E5F">
              <w:rPr>
                <w:rFonts w:ascii="Times New Roman" w:hAnsi="Times New Roman" w:cs="Times New Roman"/>
              </w:rPr>
              <w:t>Students will take the lead in discussion of the reading and be responsible for presenting to the class summary, contextual information, and discussion questions. Material students present during this discussion may be used as secondary sources for the writing of this project.</w:t>
            </w:r>
          </w:p>
        </w:tc>
      </w:tr>
    </w:tbl>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This project asks you to create an argument, following the </w:t>
      </w:r>
      <w:r w:rsidRPr="00D01DA0">
        <w:rPr>
          <w:rFonts w:ascii="Times New Roman" w:hAnsi="Times New Roman" w:cs="Times New Roman"/>
        </w:rPr>
        <w:t xml:space="preserve">guidelines in </w:t>
      </w:r>
      <w:r w:rsidR="00D01DA0" w:rsidRPr="00D01DA0">
        <w:rPr>
          <w:rFonts w:ascii="Times New Roman" w:hAnsi="Times New Roman" w:cs="Times New Roman"/>
          <w:iCs/>
        </w:rPr>
        <w:t>the</w:t>
      </w:r>
      <w:r w:rsidR="00D01DA0" w:rsidRPr="00D01DA0">
        <w:rPr>
          <w:rFonts w:ascii="Times New Roman" w:hAnsi="Times New Roman" w:cs="Times New Roman"/>
          <w:i/>
          <w:iCs/>
        </w:rPr>
        <w:t xml:space="preserve"> </w:t>
      </w:r>
      <w:r w:rsidR="00E9485C">
        <w:rPr>
          <w:rFonts w:ascii="Times New Roman" w:hAnsi="Times New Roman" w:cs="Times New Roman"/>
          <w:i/>
          <w:iCs/>
        </w:rPr>
        <w:t>TS</w:t>
      </w:r>
      <w:r w:rsidR="00D01DA0" w:rsidRPr="00D01DA0">
        <w:rPr>
          <w:rFonts w:ascii="Times New Roman" w:hAnsi="Times New Roman" w:cs="Times New Roman"/>
          <w:iCs/>
        </w:rPr>
        <w:t xml:space="preserve"> (</w:t>
      </w:r>
      <w:r w:rsidR="00E9485C">
        <w:rPr>
          <w:rFonts w:ascii="Times New Roman" w:hAnsi="Times New Roman" w:cs="Times New Roman"/>
          <w:iCs/>
        </w:rPr>
        <w:t>Part 1 and 2 especially</w:t>
      </w:r>
      <w:r w:rsidR="00D01DA0" w:rsidRPr="00D01DA0">
        <w:rPr>
          <w:rFonts w:ascii="Times New Roman" w:hAnsi="Times New Roman" w:cs="Times New Roman"/>
          <w:iCs/>
        </w:rPr>
        <w:t>)</w:t>
      </w:r>
      <w:r w:rsidRPr="00D01DA0">
        <w:rPr>
          <w:rFonts w:ascii="Times New Roman" w:hAnsi="Times New Roman" w:cs="Times New Roman"/>
        </w:rPr>
        <w:t>, in which you analyze elements</w:t>
      </w:r>
      <w:r w:rsidRPr="00997E5F">
        <w:rPr>
          <w:rFonts w:ascii="Times New Roman" w:hAnsi="Times New Roman" w:cs="Times New Roman"/>
        </w:rPr>
        <w:t xml:space="preserve"> of </w:t>
      </w:r>
      <w:r w:rsidR="00315F1F">
        <w:rPr>
          <w:rFonts w:ascii="Times New Roman" w:hAnsi="Times New Roman" w:cs="Times New Roman"/>
          <w:i/>
          <w:iCs/>
        </w:rPr>
        <w:t>Evicted</w:t>
      </w:r>
      <w:r w:rsidR="007E1661" w:rsidRPr="00997E5F">
        <w:rPr>
          <w:rFonts w:ascii="Times New Roman" w:hAnsi="Times New Roman" w:cs="Times New Roman"/>
        </w:rPr>
        <w:t xml:space="preserve"> </w:t>
      </w:r>
      <w:r w:rsidRPr="00997E5F">
        <w:rPr>
          <w:rFonts w:ascii="Times New Roman" w:hAnsi="Times New Roman" w:cs="Times New Roman"/>
        </w:rPr>
        <w:t xml:space="preserve">in relation to a particular context. In order to do this effectively, you should use the close-reading skills you developed working on the rhetorical analysis essay. Your essay should include a healthy balance of quotes and concepts from </w:t>
      </w:r>
      <w:r w:rsidR="00315F1F">
        <w:rPr>
          <w:rFonts w:ascii="Times New Roman" w:hAnsi="Times New Roman" w:cs="Times New Roman"/>
          <w:i/>
          <w:iCs/>
        </w:rPr>
        <w:t>Evicted</w:t>
      </w:r>
      <w:r w:rsidR="007E1661" w:rsidRPr="00997E5F">
        <w:rPr>
          <w:rFonts w:ascii="Times New Roman" w:hAnsi="Times New Roman" w:cs="Times New Roman"/>
        </w:rPr>
        <w:t xml:space="preserve"> </w:t>
      </w:r>
      <w:r w:rsidRPr="00997E5F">
        <w:rPr>
          <w:rFonts w:ascii="Times New Roman" w:hAnsi="Times New Roman" w:cs="Times New Roman"/>
        </w:rPr>
        <w:t xml:space="preserve">and from the context that you have placed your analysis of it in. Both of these should serve your own ideas and argument.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To help you with this close reading and analytical work, you will divide into groups and be responsible for presenting on designated sections of the text. Your groups will provide a summary and glossary; contextual information (e.g., cultural, historical, political); and discussion questions. More information will be provided on how this will work.</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The Writing to Persuade project is your own interpretation, not a re-crafted research paper. You are not presenting facts or giving your reader a summary of your research; rather, you are making a claim about specific aspects of the text and using the context as part of your argument. You should have four to six secondary sources. You must also determine an appropriate audience and format for your argument. In other words, you need to determine who should or would want to hear your argument and what form of writing (letter? website? article? essay?) would be most effective in reaching that audience.</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Your argument should be +/-1800 words</w:t>
      </w:r>
      <w:r w:rsidR="00CE7329">
        <w:rPr>
          <w:rFonts w:ascii="Times New Roman" w:hAnsi="Times New Roman" w:cs="Times New Roman"/>
        </w:rPr>
        <w:t xml:space="preserve"> (about 7½ pages)</w:t>
      </w:r>
      <w:r w:rsidRPr="00997E5F">
        <w:rPr>
          <w:rFonts w:ascii="Times New Roman" w:hAnsi="Times New Roman" w:cs="Times New Roman"/>
        </w:rPr>
        <w:t xml:space="preserve">, and you must turn in copies of your sources with your work.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t>Late Work</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Default="005E61FC"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5E61FC">
              <w:rPr>
                <w:rFonts w:ascii="Times New Roman" w:hAnsi="Times New Roman" w:cs="Times New Roman"/>
              </w:rPr>
              <w:t>Below is suggested language. You may make slight changes to it. Whatever language you decide on must be clear and consistent.</w:t>
            </w:r>
          </w:p>
        </w:tc>
      </w:tr>
    </w:tbl>
    <w:p w:rsidR="00E77368" w:rsidRDefault="00E77368"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997E5F">
        <w:rPr>
          <w:rFonts w:ascii="Times New Roman" w:hAnsi="Times New Roman" w:cs="Times New Roman"/>
        </w:rPr>
        <w:t xml:space="preserve">I do not accept late work unless specific, </w:t>
      </w:r>
      <w:r w:rsidRPr="00997E5F">
        <w:rPr>
          <w:rFonts w:ascii="Times New Roman" w:hAnsi="Times New Roman" w:cs="Times New Roman"/>
          <w:i/>
          <w:iCs/>
        </w:rPr>
        <w:t>documented</w:t>
      </w:r>
      <w:r w:rsidRPr="00997E5F">
        <w:rPr>
          <w:rFonts w:ascii="Times New Roman" w:hAnsi="Times New Roman" w:cs="Times New Roman"/>
        </w:rPr>
        <w:t xml:space="preserve"> emergencies prevent you from completing something on time</w:t>
      </w:r>
      <w:r>
        <w:rPr>
          <w:rFonts w:ascii="Times New Roman" w:hAnsi="Times New Roman" w:cs="Times New Roman"/>
        </w:rPr>
        <w:t>.</w:t>
      </w:r>
    </w:p>
    <w:p w:rsidR="00E77368" w:rsidRDefault="00E77368">
      <w:pPr>
        <w:widowControl/>
        <w:overflowPunct/>
        <w:adjustRightInd/>
        <w:rPr>
          <w:rFonts w:ascii="Times New Roman" w:hAnsi="Times New Roman" w:cs="Times New Roman"/>
          <w:b/>
          <w:bCs/>
          <w:u w:val="single"/>
        </w:rPr>
      </w:pPr>
    </w:p>
    <w:p w:rsidR="00E77368" w:rsidRDefault="00B710CB" w:rsidP="00AF700F">
      <w:pPr>
        <w:rPr>
          <w:rFonts w:ascii="Times New Roman" w:hAnsi="Times New Roman" w:cs="Times New Roman"/>
          <w:b/>
          <w:bCs/>
          <w:u w:val="single"/>
        </w:rPr>
      </w:pPr>
      <w:r w:rsidRPr="00997E5F">
        <w:rPr>
          <w:rFonts w:ascii="Times New Roman" w:hAnsi="Times New Roman" w:cs="Times New Roman"/>
          <w:b/>
          <w:bCs/>
          <w:u w:val="single"/>
        </w:rPr>
        <w:t>Class Citizenship</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Pr="005E61FC" w:rsidRDefault="005E61FC" w:rsidP="00AF700F">
            <w:pPr>
              <w:rPr>
                <w:rFonts w:ascii="Times New Roman" w:hAnsi="Times New Roman" w:cs="Times New Roman"/>
                <w:bCs/>
              </w:rPr>
            </w:pPr>
            <w:r w:rsidRPr="005E61FC">
              <w:rPr>
                <w:rFonts w:ascii="Times New Roman" w:hAnsi="Times New Roman" w:cs="Times New Roman"/>
                <w:bCs/>
              </w:rPr>
              <w:t>Below is suggested language. You may make changes to it. Whatever language you decide on must be clear and consistent.</w:t>
            </w:r>
            <w:r w:rsidR="00315F1F">
              <w:rPr>
                <w:rFonts w:ascii="Times New Roman" w:hAnsi="Times New Roman" w:cs="Times New Roman"/>
                <w:bCs/>
              </w:rPr>
              <w:t xml:space="preserve"> You may change this to Class Participation.</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By class citizenship, I am referring to your efforts to make this a successful class for yourself, for your fellow students, and for your instructor. </w:t>
      </w:r>
    </w:p>
    <w:p w:rsidR="00B710CB" w:rsidRPr="00997E5F"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Some things you can do to earn a high grade in this area are</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come to class consistently and be attentive while you are here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participate actively and productively in peer review sessions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lastRenderedPageBreak/>
        <w:t xml:space="preserve">bring your texts and other class materials to </w:t>
      </w:r>
      <w:r w:rsidR="00CE7329">
        <w:rPr>
          <w:rFonts w:ascii="Times New Roman" w:hAnsi="Times New Roman" w:cs="Times New Roman"/>
        </w:rPr>
        <w:t xml:space="preserve">every </w:t>
      </w:r>
      <w:r w:rsidRPr="00997E5F">
        <w:rPr>
          <w:rFonts w:ascii="Times New Roman" w:hAnsi="Times New Roman" w:cs="Times New Roman"/>
        </w:rPr>
        <w:t>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complete readings thoroughly and on time, and </w:t>
      </w:r>
    </w:p>
    <w:p w:rsidR="00B710CB" w:rsidRPr="00997E5F" w:rsidRDefault="00B710CB" w:rsidP="00066393">
      <w:pPr>
        <w:pStyle w:val="ListParagraph"/>
        <w:numPr>
          <w:ilvl w:val="0"/>
          <w:numId w:val="5"/>
        </w:numPr>
        <w:tabs>
          <w:tab w:val="left" w:pos="720"/>
        </w:tabs>
        <w:rPr>
          <w:rFonts w:ascii="Times New Roman" w:hAnsi="Times New Roman" w:cs="Times New Roman"/>
        </w:rPr>
      </w:pPr>
      <w:proofErr w:type="gramStart"/>
      <w:r w:rsidRPr="00997E5F">
        <w:rPr>
          <w:rFonts w:ascii="Times New Roman" w:hAnsi="Times New Roman" w:cs="Times New Roman"/>
        </w:rPr>
        <w:t>participate</w:t>
      </w:r>
      <w:proofErr w:type="gramEnd"/>
      <w:r w:rsidRPr="00997E5F">
        <w:rPr>
          <w:rFonts w:ascii="Times New Roman" w:hAnsi="Times New Roman" w:cs="Times New Roman"/>
        </w:rPr>
        <w:t xml:space="preserve"> productively in class discussions. </w:t>
      </w:r>
    </w:p>
    <w:p w:rsidR="00B710CB" w:rsidRPr="00997E5F" w:rsidRDefault="00B710CB" w:rsidP="00AF700F">
      <w:pPr>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Some things you can do to earn a low grade in this area are*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miss peer review or bring insufficient work to peer review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arrive late</w:t>
      </w:r>
      <w:r w:rsidR="00CE7329">
        <w:rPr>
          <w:rFonts w:ascii="Times New Roman" w:hAnsi="Times New Roman" w:cs="Times New Roman"/>
        </w:rPr>
        <w:t xml:space="preserve"> or leave during class</w:t>
      </w:r>
    </w:p>
    <w:p w:rsidR="00B710CB" w:rsidRPr="00997E5F" w:rsidRDefault="00CE7329" w:rsidP="00066393">
      <w:pPr>
        <w:pStyle w:val="ListParagraph"/>
        <w:numPr>
          <w:ilvl w:val="0"/>
          <w:numId w:val="5"/>
        </w:numPr>
        <w:tabs>
          <w:tab w:val="left" w:pos="720"/>
        </w:tabs>
        <w:rPr>
          <w:rFonts w:ascii="Times New Roman" w:hAnsi="Times New Roman" w:cs="Times New Roman"/>
        </w:rPr>
      </w:pPr>
      <w:r>
        <w:rPr>
          <w:rFonts w:ascii="Times New Roman" w:hAnsi="Times New Roman" w:cs="Times New Roman"/>
        </w:rPr>
        <w:t>read or focus on non-related course material including that accessed through technology</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sleep in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use cell phones </w:t>
      </w:r>
      <w:r w:rsidR="00CE7329">
        <w:rPr>
          <w:rFonts w:ascii="Times New Roman" w:hAnsi="Times New Roman" w:cs="Times New Roman"/>
        </w:rPr>
        <w:t xml:space="preserve">without permission </w:t>
      </w:r>
      <w:r w:rsidRPr="00997E5F">
        <w:rPr>
          <w:rFonts w:ascii="Times New Roman" w:hAnsi="Times New Roman" w:cs="Times New Roman"/>
        </w:rPr>
        <w:t>during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show disrespect for the views of others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hold side conversations during class, and </w:t>
      </w:r>
    </w:p>
    <w:p w:rsidR="00B710CB" w:rsidRPr="00997E5F" w:rsidRDefault="00B710CB" w:rsidP="00066393">
      <w:pPr>
        <w:pStyle w:val="ListParagraph"/>
        <w:numPr>
          <w:ilvl w:val="0"/>
          <w:numId w:val="5"/>
        </w:numPr>
        <w:tabs>
          <w:tab w:val="left" w:pos="720"/>
        </w:tabs>
        <w:rPr>
          <w:rFonts w:ascii="Times New Roman" w:hAnsi="Times New Roman" w:cs="Times New Roman"/>
        </w:rPr>
      </w:pPr>
      <w:proofErr w:type="gramStart"/>
      <w:r w:rsidRPr="00997E5F">
        <w:rPr>
          <w:rFonts w:ascii="Times New Roman" w:hAnsi="Times New Roman" w:cs="Times New Roman"/>
        </w:rPr>
        <w:t>participate</w:t>
      </w:r>
      <w:proofErr w:type="gramEnd"/>
      <w:r w:rsidRPr="00997E5F">
        <w:rPr>
          <w:rFonts w:ascii="Times New Roman" w:hAnsi="Times New Roman" w:cs="Times New Roman"/>
        </w:rPr>
        <w:t xml:space="preserve"> in any activities that do not contribute positively to the learning environment in the classroom. </w:t>
      </w:r>
    </w:p>
    <w:p w:rsidR="00B710CB" w:rsidRPr="00997E5F" w:rsidRDefault="00B710CB" w:rsidP="00AF700F">
      <w:pPr>
        <w:tabs>
          <w:tab w:val="left" w:pos="1800"/>
        </w:tabs>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*Please be aware that, in addition to the negative effects these poor citizenship practices will have on your class citizenship grade, </w:t>
      </w:r>
      <w:r w:rsidRPr="00997E5F">
        <w:rPr>
          <w:rFonts w:ascii="Times New Roman" w:hAnsi="Times New Roman" w:cs="Times New Roman"/>
          <w:i/>
          <w:iCs/>
        </w:rPr>
        <w:t>they can be grounds for more serious disciplinary action, including removal from the course</w:t>
      </w:r>
      <w:r w:rsidRPr="00997E5F">
        <w:rPr>
          <w:rFonts w:ascii="Times New Roman" w:hAnsi="Times New Roman" w:cs="Times New Roman"/>
        </w:rPr>
        <w:t xml:space="preserve">. </w:t>
      </w:r>
    </w:p>
    <w:p w:rsidR="00B710CB" w:rsidRPr="00997E5F" w:rsidRDefault="00B710CB" w:rsidP="00AF700F">
      <w:pPr>
        <w:rPr>
          <w:rFonts w:ascii="Times New Roman" w:hAnsi="Times New Roman" w:cs="Times New Roman"/>
          <w:b/>
          <w:bCs/>
          <w:u w:val="single"/>
        </w:rPr>
      </w:pPr>
    </w:p>
    <w:p w:rsidR="00B710CB" w:rsidRPr="00997E5F" w:rsidRDefault="00B710CB" w:rsidP="00AF700F">
      <w:pPr>
        <w:rPr>
          <w:rFonts w:ascii="Times New Roman" w:hAnsi="Times New Roman" w:cs="Times New Roman"/>
          <w:b/>
          <w:bCs/>
          <w:u w:val="single"/>
        </w:rPr>
      </w:pPr>
      <w:r w:rsidRPr="00997E5F">
        <w:rPr>
          <w:rFonts w:ascii="Times New Roman" w:hAnsi="Times New Roman" w:cs="Times New Roman"/>
          <w:b/>
          <w:bCs/>
          <w:u w:val="single"/>
        </w:rPr>
        <w:t xml:space="preserve">Attendance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9485C" w:rsidTr="00E9485C">
        <w:tc>
          <w:tcPr>
            <w:tcW w:w="9350" w:type="dxa"/>
            <w:shd w:val="clear" w:color="auto" w:fill="D9D9D9" w:themeFill="background1" w:themeFillShade="D9"/>
          </w:tcPr>
          <w:p w:rsidR="00E9485C" w:rsidRDefault="00E9485C" w:rsidP="00AF700F">
            <w:pPr>
              <w:rPr>
                <w:rFonts w:ascii="Times New Roman" w:hAnsi="Times New Roman" w:cs="Times New Roman"/>
              </w:rPr>
            </w:pPr>
            <w:r w:rsidRPr="00E9485C">
              <w:rPr>
                <w:rFonts w:ascii="Times New Roman" w:hAnsi="Times New Roman" w:cs="Times New Roman"/>
              </w:rPr>
              <w:t>You should include specific penalties for late papers</w:t>
            </w:r>
            <w:r w:rsidR="00315F1F">
              <w:rPr>
                <w:rFonts w:ascii="Times New Roman" w:hAnsi="Times New Roman" w:cs="Times New Roman"/>
              </w:rPr>
              <w:t xml:space="preserve"> (if allowed)</w:t>
            </w:r>
            <w:r w:rsidRPr="00E9485C">
              <w:rPr>
                <w:rFonts w:ascii="Times New Roman" w:hAnsi="Times New Roman" w:cs="Times New Roman"/>
              </w:rPr>
              <w:t xml:space="preserve"> and excessive absences, but you should avoid attendance penalties that promise failure of the course after a certain number of absences. Such absolute policies are very difficult to enforce and do not leave room for accommodating students with extraordinary circumstances. Below is suggested language. You may make slight changes to it. Whatever language you decide on must be clear and consistent.</w:t>
            </w:r>
          </w:p>
        </w:tc>
      </w:tr>
    </w:tbl>
    <w:p w:rsidR="00B710CB" w:rsidRDefault="00B710CB" w:rsidP="00AF700F">
      <w:pPr>
        <w:rPr>
          <w:rFonts w:ascii="Times New Roman" w:hAnsi="Times New Roman" w:cs="Times New Roman"/>
        </w:rPr>
      </w:pPr>
      <w:r w:rsidRPr="00997E5F">
        <w:rPr>
          <w:rFonts w:ascii="Times New Roman" w:hAnsi="Times New Roman" w:cs="Times New Roman"/>
        </w:rPr>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rFonts w:ascii="Times New Roman" w:hAnsi="Times New Roman" w:cs="Times New Roman"/>
          <w:i/>
          <w:iCs/>
        </w:rPr>
        <w:t xml:space="preserve">missing more than 4 class meetings of a MWF class or more than 3 class meetings of a TR class without full documentation of a university-excused absence will lower your course grade </w:t>
      </w:r>
      <w:r w:rsidR="00315F1F">
        <w:rPr>
          <w:rFonts w:ascii="Times New Roman" w:hAnsi="Times New Roman" w:cs="Times New Roman"/>
          <w:i/>
          <w:iCs/>
        </w:rPr>
        <w:t>1/3</w:t>
      </w:r>
      <w:r w:rsidRPr="00997E5F">
        <w:rPr>
          <w:rFonts w:ascii="Times New Roman" w:hAnsi="Times New Roman" w:cs="Times New Roman"/>
          <w:i/>
          <w:iCs/>
        </w:rPr>
        <w:t xml:space="preserve"> a letter grade for each additional class absence. Your grade can be lowered even down to an “F” if the absences continue</w:t>
      </w:r>
      <w:r w:rsidRPr="00997E5F">
        <w:rPr>
          <w:rFonts w:ascii="Times New Roman" w:hAnsi="Times New Roman" w:cs="Times New Roman"/>
        </w:rPr>
        <w:t xml:space="preserve">. I will send you a written warning when your course grade begins to suffer due to missed classes. </w:t>
      </w:r>
    </w:p>
    <w:p w:rsidR="00315F1F" w:rsidRDefault="00315F1F" w:rsidP="00AF700F">
      <w:pPr>
        <w:rPr>
          <w:rFonts w:ascii="Times New Roman" w:hAnsi="Times New Roman" w:cs="Times New Roman"/>
        </w:rPr>
      </w:pPr>
    </w:p>
    <w:p w:rsidR="00315F1F" w:rsidRPr="00997E5F" w:rsidRDefault="00AE5B35" w:rsidP="00AF700F">
      <w:pPr>
        <w:rPr>
          <w:rFonts w:ascii="Times New Roman" w:hAnsi="Times New Roman" w:cs="Times New Roman"/>
        </w:rPr>
      </w:pPr>
      <w:r w:rsidRPr="00AE5B35">
        <w:rPr>
          <w:rFonts w:ascii="Times New Roman" w:hAnsi="Times New Roman" w:cs="Times New Roman"/>
        </w:rPr>
        <w:t xml:space="preserve">Being tardy or leaving early from class is disruptive and rude; missing any part of class may result in missing work that cannot be made up and excessive tardiness or leaving class early will be considered as absences (three </w:t>
      </w:r>
      <w:proofErr w:type="spellStart"/>
      <w:r w:rsidRPr="00AE5B35">
        <w:rPr>
          <w:rFonts w:ascii="Times New Roman" w:hAnsi="Times New Roman" w:cs="Times New Roman"/>
        </w:rPr>
        <w:t>tardies</w:t>
      </w:r>
      <w:proofErr w:type="spellEnd"/>
      <w:r w:rsidRPr="00AE5B35">
        <w:rPr>
          <w:rFonts w:ascii="Times New Roman" w:hAnsi="Times New Roman" w:cs="Times New Roman"/>
        </w:rPr>
        <w:t>/leaving early equal one absence). A tardy in excess of 10 minutes is equivalent to an absence.</w:t>
      </w:r>
    </w:p>
    <w:p w:rsidR="00B710CB" w:rsidRPr="00997E5F" w:rsidRDefault="00B710CB" w:rsidP="00AF700F">
      <w:pPr>
        <w:rPr>
          <w:rFonts w:ascii="Times New Roman" w:hAnsi="Times New Roman" w:cs="Times New Roman"/>
        </w:rPr>
      </w:pPr>
    </w:p>
    <w:p w:rsidR="00B710CB" w:rsidRPr="00997E5F" w:rsidRDefault="001B6C6C" w:rsidP="00AF700F">
      <w:pPr>
        <w:rPr>
          <w:rFonts w:ascii="Times New Roman" w:hAnsi="Times New Roman" w:cs="Times New Roman"/>
        </w:rPr>
      </w:pPr>
      <w:r>
        <w:rPr>
          <w:rFonts w:ascii="Times New Roman" w:hAnsi="Times New Roman" w:cs="Times New Roman"/>
        </w:rPr>
        <w:t>Official University a</w:t>
      </w:r>
      <w:r w:rsidR="00B710CB" w:rsidRPr="00997E5F">
        <w:rPr>
          <w:rFonts w:ascii="Times New Roman" w:hAnsi="Times New Roman" w:cs="Times New Roman"/>
        </w:rPr>
        <w:t>bsences</w:t>
      </w:r>
      <w:r>
        <w:rPr>
          <w:rFonts w:ascii="Times New Roman" w:hAnsi="Times New Roman" w:cs="Times New Roman"/>
        </w:rPr>
        <w:t xml:space="preserve"> (</w:t>
      </w:r>
      <w:hyperlink r:id="rId18" w:history="1">
        <w:r w:rsidRPr="00107B97">
          <w:rPr>
            <w:rStyle w:val="Hyperlink"/>
            <w:rFonts w:ascii="Times New Roman" w:hAnsi="Times New Roman" w:cs="Times New Roman"/>
          </w:rPr>
          <w:t>https://www.ecu.edu/cs-studentaffairs/dos/excused_absences.cfm</w:t>
        </w:r>
      </w:hyperlink>
      <w:r>
        <w:rPr>
          <w:rFonts w:ascii="Times New Roman" w:hAnsi="Times New Roman" w:cs="Times New Roman"/>
        </w:rPr>
        <w:t xml:space="preserve">) </w:t>
      </w:r>
      <w:r w:rsidR="00B710CB" w:rsidRPr="00997E5F">
        <w:rPr>
          <w:rFonts w:ascii="Times New Roman" w:hAnsi="Times New Roman" w:cs="Times New Roman"/>
        </w:rPr>
        <w:t>will be recognized, although I will expect you to hand in work prior to your absence unless we have discussed a different option. If you need to be absent for any reason, it is very important that you make me aware of your absence as soon as possible.</w:t>
      </w:r>
    </w:p>
    <w:p w:rsidR="00B710CB" w:rsidRPr="00997E5F" w:rsidRDefault="00B710CB" w:rsidP="00AF700F">
      <w:pPr>
        <w:rPr>
          <w:rFonts w:ascii="Times New Roman" w:hAnsi="Times New Roman" w:cs="Times New Roman"/>
        </w:rPr>
      </w:pPr>
    </w:p>
    <w:p w:rsidR="001E6072" w:rsidRPr="001E6072" w:rsidRDefault="00B710CB" w:rsidP="001E6072">
      <w:pPr>
        <w:keepNext/>
        <w:keepLines/>
        <w:tabs>
          <w:tab w:val="left" w:pos="0"/>
          <w:tab w:val="left" w:pos="72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lastRenderedPageBreak/>
        <w:t>Plagiarism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Default="005E61FC" w:rsidP="00AF700F">
            <w:pPr>
              <w:rPr>
                <w:rFonts w:ascii="Times New Roman" w:hAnsi="Times New Roman" w:cs="Times New Roman"/>
              </w:rPr>
            </w:pPr>
            <w:r>
              <w:rPr>
                <w:rFonts w:ascii="Times New Roman" w:hAnsi="Times New Roman" w:cs="Times New Roman"/>
              </w:rPr>
              <w:t>Below is mostly required</w:t>
            </w:r>
            <w:r w:rsidRPr="00E77368">
              <w:rPr>
                <w:rFonts w:ascii="Times New Roman" w:hAnsi="Times New Roman" w:cs="Times New Roman"/>
              </w:rPr>
              <w:t xml:space="preserve"> language</w:t>
            </w:r>
            <w:r>
              <w:rPr>
                <w:rFonts w:ascii="Times New Roman" w:hAnsi="Times New Roman" w:cs="Times New Roman"/>
              </w:rPr>
              <w:t>. You may make changes to the penalty statement: “</w:t>
            </w:r>
            <w:r w:rsidRPr="00997E5F">
              <w:rPr>
                <w:rFonts w:ascii="Times New Roman" w:hAnsi="Times New Roman" w:cs="Times New Roman"/>
              </w:rPr>
              <w:t xml:space="preserve">you will be given an </w:t>
            </w:r>
            <w:r>
              <w:rPr>
                <w:rFonts w:ascii="Times New Roman" w:hAnsi="Times New Roman" w:cs="Times New Roman"/>
              </w:rPr>
              <w:t>‘</w:t>
            </w:r>
            <w:r w:rsidRPr="00997E5F">
              <w:rPr>
                <w:rFonts w:ascii="Times New Roman" w:hAnsi="Times New Roman" w:cs="Times New Roman"/>
              </w:rPr>
              <w:t>F</w:t>
            </w:r>
            <w:r>
              <w:rPr>
                <w:rFonts w:ascii="Times New Roman" w:hAnsi="Times New Roman" w:cs="Times New Roman"/>
              </w:rPr>
              <w:t>’</w:t>
            </w:r>
            <w:r w:rsidRPr="00997E5F">
              <w:rPr>
                <w:rFonts w:ascii="Times New Roman" w:hAnsi="Times New Roman" w:cs="Times New Roman"/>
              </w:rPr>
              <w:t xml:space="preserve"> for the course</w:t>
            </w:r>
            <w:r>
              <w:rPr>
                <w:rFonts w:ascii="Times New Roman" w:hAnsi="Times New Roman" w:cs="Times New Roman"/>
              </w:rPr>
              <w:t>” to “you will be given an ‘F’ for the assignment.”</w:t>
            </w:r>
            <w:r w:rsidR="00E9485C">
              <w:rPr>
                <w:rFonts w:ascii="Times New Roman" w:hAnsi="Times New Roman" w:cs="Times New Roman"/>
              </w:rPr>
              <w:t xml:space="preserve"> Or you may opt for “may” instead of “will.”</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The ECU student handbook defines plagiarism as “Copying the language, structure, ideas, and/or thoughts of another and adopting sam</w:t>
      </w:r>
      <w:r w:rsidR="001B6C6C">
        <w:rPr>
          <w:rFonts w:ascii="Times New Roman" w:hAnsi="Times New Roman" w:cs="Times New Roman"/>
        </w:rPr>
        <w:t xml:space="preserve">e as one’s own original work.” </w:t>
      </w:r>
      <w:r w:rsidRPr="00997E5F">
        <w:rPr>
          <w:rFonts w:ascii="Times New Roman" w:hAnsi="Times New Roman" w:cs="Times New Roman"/>
        </w:rPr>
        <w:t xml:space="preserve">You may access the student handbook definition at </w:t>
      </w:r>
      <w:hyperlink r:id="rId19" w:history="1">
        <w:r w:rsidRPr="00997E5F">
          <w:rPr>
            <w:rStyle w:val="Hyperlink"/>
            <w:rFonts w:ascii="Times New Roman" w:hAnsi="Times New Roman" w:cs="Times New Roman"/>
          </w:rPr>
          <w:t>http://www.ecu.edu/cs-studentlife/policyhub/academic_integrity.cfm</w:t>
        </w:r>
      </w:hyperlink>
      <w:r w:rsidRPr="00997E5F">
        <w:rPr>
          <w:rFonts w:ascii="Times New Roman" w:hAnsi="Times New Roman" w:cs="Times New Roman"/>
        </w:rPr>
        <w:t>.</w:t>
      </w:r>
    </w:p>
    <w:p w:rsidR="00B710CB" w:rsidRPr="00997E5F"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Be aware that the writing you do for this course must be your work and, primarily, your words. It is </w:t>
      </w:r>
      <w:r w:rsidR="001B6C6C">
        <w:rPr>
          <w:rFonts w:ascii="Times New Roman" w:hAnsi="Times New Roman" w:cs="Times New Roman"/>
        </w:rPr>
        <w:t>acceptable</w:t>
      </w:r>
      <w:r w:rsidRPr="00997E5F">
        <w:rPr>
          <w:rFonts w:ascii="Times New Roman" w:hAnsi="Times New Roman" w:cs="Times New Roman"/>
        </w:rPr>
        <w:t xml:space="preserve"> to incorporate the words or ideas of others in support of your ideas, but when you do so, you should be sure to cite the source appropriately. We will talk about citing and avoiding plagiarism during the course. </w:t>
      </w:r>
    </w:p>
    <w:p w:rsidR="00B710CB" w:rsidRPr="00997E5F" w:rsidRDefault="00B710CB" w:rsidP="00AF700F">
      <w:pPr>
        <w:ind w:left="180"/>
        <w:rPr>
          <w:rFonts w:ascii="Times New Roman" w:hAnsi="Times New Roman" w:cs="Times New Roman"/>
        </w:rPr>
      </w:pPr>
    </w:p>
    <w:p w:rsidR="00984065" w:rsidRDefault="00B710CB" w:rsidP="005E61FC">
      <w:pPr>
        <w:rPr>
          <w:rFonts w:ascii="Times New Roman" w:hAnsi="Times New Roman" w:cs="Times New Roman"/>
        </w:rPr>
      </w:pPr>
      <w:r w:rsidRPr="00997E5F">
        <w:rPr>
          <w:rFonts w:ascii="Times New Roman" w:hAnsi="Times New Roman" w:cs="Times New Roman"/>
        </w:rPr>
        <w:t>Penalties for plagiarism are severe—if I become aware of any intentional attempt to plagiarize (e.g. knowingly submitting someone else’s work as your own</w:t>
      </w:r>
      <w:r w:rsidR="001B6C6C">
        <w:rPr>
          <w:rFonts w:ascii="Times New Roman" w:hAnsi="Times New Roman" w:cs="Times New Roman"/>
        </w:rPr>
        <w:t>, downloading a paper from the I</w:t>
      </w:r>
      <w:r w:rsidRPr="00997E5F">
        <w:rPr>
          <w:rFonts w:ascii="Times New Roman" w:hAnsi="Times New Roman" w:cs="Times New Roman"/>
        </w:rPr>
        <w:t xml:space="preserve">nternet, etc.), you will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1B6C6C">
        <w:rPr>
          <w:rFonts w:ascii="Times New Roman" w:hAnsi="Times New Roman" w:cs="Times New Roman"/>
          <w:i/>
        </w:rPr>
        <w:t>any</w:t>
      </w:r>
      <w:r w:rsidRPr="00997E5F">
        <w:rPr>
          <w:rFonts w:ascii="Times New Roman" w:hAnsi="Times New Roman" w:cs="Times New Roman"/>
        </w:rPr>
        <w:t xml:space="preserve"> questions about plagiarism before you turn in an assignment.</w:t>
      </w:r>
    </w:p>
    <w:p w:rsidR="00984065" w:rsidRPr="00997E5F" w:rsidRDefault="00984065" w:rsidP="00AF700F">
      <w:pPr>
        <w:tabs>
          <w:tab w:val="left" w:pos="0"/>
          <w:tab w:val="left" w:pos="360"/>
          <w:tab w:val="left" w:pos="720"/>
        </w:tabs>
        <w:suppressAutoHyphens/>
        <w:ind w:left="720" w:hanging="720"/>
        <w:rPr>
          <w:rFonts w:ascii="Times New Roman" w:hAnsi="Times New Roman" w:cs="Times New Roman"/>
        </w:rPr>
      </w:pPr>
    </w:p>
    <w:p w:rsidR="00B710CB"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Accommodation of Special Needs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5E61FC" w:rsidTr="00E9485C">
        <w:tc>
          <w:tcPr>
            <w:tcW w:w="9355" w:type="dxa"/>
            <w:shd w:val="clear" w:color="auto" w:fill="D9D9D9" w:themeFill="background1" w:themeFillShade="D9"/>
          </w:tcPr>
          <w:p w:rsidR="005E61FC" w:rsidRDefault="005E61FC"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125909" w:rsidRPr="00A84AF8" w:rsidRDefault="00B710CB" w:rsidP="00125909">
      <w:pPr>
        <w:rPr>
          <w:rFonts w:ascii="Times New Roman" w:hAnsi="Times New Roman"/>
          <w:bCs/>
        </w:rPr>
      </w:pPr>
      <w:r w:rsidRPr="00997E5F">
        <w:rPr>
          <w:rFonts w:ascii="Times New Roman" w:hAnsi="Times New Roman" w:cs="Times New Roman"/>
        </w:rPr>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w:t>
      </w:r>
      <w:hyperlink r:id="rId20" w:history="1">
        <w:r w:rsidR="00125909" w:rsidRPr="00A422A8">
          <w:rPr>
            <w:rStyle w:val="Hyperlink"/>
            <w:rFonts w:ascii="Times New Roman" w:hAnsi="Times New Roman" w:cs="Times New Roman"/>
          </w:rPr>
          <w:t>dssdept@ecu.edu</w:t>
        </w:r>
      </w:hyperlink>
      <w:r w:rsidRPr="00997E5F">
        <w:rPr>
          <w:rFonts w:ascii="Times New Roman" w:hAnsi="Times New Roman" w:cs="Times New Roman"/>
        </w:rPr>
        <w:t>.</w:t>
      </w:r>
      <w:r w:rsidR="00125909">
        <w:rPr>
          <w:rFonts w:ascii="Times New Roman" w:hAnsi="Times New Roman" w:cs="Times New Roman"/>
        </w:rPr>
        <w:t xml:space="preserve"> </w:t>
      </w:r>
      <w:r w:rsidR="00125909" w:rsidRPr="00A84AF8">
        <w:rPr>
          <w:rFonts w:ascii="Times New Roman" w:hAnsi="Times New Roman"/>
          <w:bCs/>
        </w:rPr>
        <w:t>I am more than willing to help make this class accessible to all students.</w:t>
      </w: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Weather/Campus Emergencies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In case of adverse weather, or other campus emergency, critical information will be posted on the campus web site and announced on the campus hotline: 252.328.0062.</w:t>
      </w:r>
    </w:p>
    <w:p w:rsidR="00B710CB" w:rsidRPr="00997E5F" w:rsidRDefault="00B710CB" w:rsidP="00AF700F">
      <w:pPr>
        <w:rPr>
          <w:rFonts w:ascii="Times New Roman" w:hAnsi="Times New Roman" w:cs="Times New Roman"/>
          <w:b/>
          <w:bCs/>
          <w:u w:val="single"/>
        </w:rPr>
      </w:pPr>
    </w:p>
    <w:p w:rsidR="00B710CB" w:rsidRPr="00997E5F" w:rsidRDefault="00B710CB" w:rsidP="00AF700F">
      <w:pPr>
        <w:rPr>
          <w:rFonts w:ascii="Times New Roman" w:hAnsi="Times New Roman" w:cs="Times New Roman"/>
          <w:b/>
          <w:bCs/>
        </w:rPr>
      </w:pPr>
      <w:r w:rsidRPr="00997E5F">
        <w:rPr>
          <w:rFonts w:ascii="Times New Roman" w:hAnsi="Times New Roman" w:cs="Times New Roman"/>
          <w:b/>
          <w:bCs/>
          <w:u w:val="single"/>
        </w:rPr>
        <w:t>Continuity of Instruction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B710CB" w:rsidRPr="00997E5F" w:rsidRDefault="00B710CB" w:rsidP="00AA125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Default="00B710CB" w:rsidP="00E9485C">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Grading</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E9485C" w:rsidTr="00571433">
        <w:tc>
          <w:tcPr>
            <w:tcW w:w="9355" w:type="dxa"/>
            <w:shd w:val="clear" w:color="auto" w:fill="D9D9D9" w:themeFill="background1" w:themeFillShade="D9"/>
          </w:tcPr>
          <w:p w:rsidR="00E9485C" w:rsidRDefault="00571433" w:rsidP="00E9485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sidRPr="00571433">
              <w:rPr>
                <w:rFonts w:ascii="Times New Roman" w:hAnsi="Times New Roman" w:cs="Times New Roman"/>
                <w:bCs/>
              </w:rPr>
              <w:t xml:space="preserve">As a baseline, 80% of the course grade should be determined by performance on revised texts produced in response to major writing assignments. Non-writing (class participation, attendance, etc.) and informal writing components (journal activities, in-class writing assignments, quizzes, </w:t>
            </w:r>
            <w:r w:rsidR="00AE5B35">
              <w:rPr>
                <w:rFonts w:ascii="Times New Roman" w:hAnsi="Times New Roman" w:cs="Times New Roman"/>
                <w:bCs/>
              </w:rPr>
              <w:t xml:space="preserve">peer review, </w:t>
            </w:r>
            <w:r w:rsidRPr="00571433">
              <w:rPr>
                <w:rFonts w:ascii="Times New Roman" w:hAnsi="Times New Roman" w:cs="Times New Roman"/>
                <w:bCs/>
              </w:rPr>
              <w:t>etc.) should count for a more limited portion of the grade.</w:t>
            </w:r>
          </w:p>
        </w:tc>
      </w:tr>
    </w:tbl>
    <w:p w:rsidR="00E9485C" w:rsidRPr="00E9485C" w:rsidRDefault="00E9485C" w:rsidP="00E9485C">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Cs/>
        </w:rPr>
      </w:pPr>
    </w:p>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B710CB" w:rsidRPr="00997E5F">
        <w:trPr>
          <w:trHeight w:val="70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 of Course Grade</w:t>
            </w:r>
          </w:p>
        </w:tc>
      </w:tr>
      <w:tr w:rsidR="00B710CB" w:rsidRPr="00997E5F">
        <w:trPr>
          <w:trHeight w:val="630"/>
          <w:jc w:val="center"/>
        </w:trPr>
        <w:tc>
          <w:tcPr>
            <w:tcW w:w="3653" w:type="dxa"/>
            <w:tcBorders>
              <w:top w:val="single" w:sz="8" w:space="0" w:color="auto"/>
              <w:left w:val="single" w:sz="8" w:space="0" w:color="auto"/>
              <w:bottom w:val="nil"/>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Reflect</w:t>
            </w:r>
          </w:p>
        </w:tc>
        <w:tc>
          <w:tcPr>
            <w:tcW w:w="1846" w:type="dxa"/>
            <w:tcBorders>
              <w:top w:val="single" w:sz="8" w:space="0" w:color="auto"/>
              <w:left w:val="single" w:sz="8" w:space="0" w:color="auto"/>
              <w:bottom w:val="nil"/>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1B6C6C" w:rsidRPr="00997E5F" w:rsidRDefault="00AE5B35" w:rsidP="00AA1255">
            <w:pPr>
              <w:rPr>
                <w:rFonts w:ascii="Times New Roman" w:hAnsi="Times New Roman" w:cs="Times New Roman"/>
              </w:rPr>
            </w:pPr>
            <w:r>
              <w:rPr>
                <w:rFonts w:ascii="Times New Roman" w:hAnsi="Times New Roman" w:cs="Times New Roman"/>
              </w:rPr>
              <w:t>Final</w:t>
            </w:r>
            <w:r w:rsidR="00B710CB" w:rsidRPr="00997E5F">
              <w:rPr>
                <w:rFonts w:ascii="Times New Roman" w:hAnsi="Times New Roman" w:cs="Times New Roman"/>
              </w:rPr>
              <w:t xml:space="preserve"> Portfolio</w:t>
            </w:r>
            <w:r>
              <w:rPr>
                <w:rFonts w:ascii="Times New Roman" w:hAnsi="Times New Roman" w:cs="Times New Roman"/>
              </w:rPr>
              <w:t xml:space="preserve"> of Revisions</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AE5B35" w:rsidP="00AA1255">
            <w:pPr>
              <w:ind w:left="720"/>
              <w:rPr>
                <w:rFonts w:ascii="Times New Roman" w:hAnsi="Times New Roman" w:cs="Times New Roman"/>
              </w:rPr>
            </w:pPr>
            <w:r>
              <w:rPr>
                <w:rFonts w:ascii="Times New Roman" w:hAnsi="Times New Roman" w:cs="Times New Roman"/>
              </w:rPr>
              <w:t>1</w:t>
            </w:r>
            <w:r w:rsidR="00B710CB" w:rsidRPr="00997E5F">
              <w:rPr>
                <w:rFonts w:ascii="Times New Roman" w:hAnsi="Times New Roman" w:cs="Times New Roman"/>
              </w:rPr>
              <w:t>0%</w:t>
            </w:r>
          </w:p>
        </w:tc>
      </w:tr>
      <w:tr w:rsidR="00AE5B35"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AE5B35" w:rsidRDefault="00AE5B35" w:rsidP="00AA1255">
            <w:pPr>
              <w:rPr>
                <w:rFonts w:ascii="Times New Roman" w:hAnsi="Times New Roman" w:cs="Times New Roman"/>
              </w:rPr>
            </w:pPr>
            <w:r>
              <w:rPr>
                <w:rFonts w:ascii="Times New Roman" w:hAnsi="Times New Roman" w:cs="Times New Roman"/>
              </w:rPr>
              <w:t>Self-Analytical Letter</w:t>
            </w:r>
          </w:p>
        </w:tc>
        <w:tc>
          <w:tcPr>
            <w:tcW w:w="1846" w:type="dxa"/>
            <w:tcBorders>
              <w:top w:val="single" w:sz="8" w:space="0" w:color="auto"/>
              <w:left w:val="single" w:sz="8" w:space="0" w:color="auto"/>
              <w:bottom w:val="single" w:sz="8" w:space="0" w:color="auto"/>
              <w:right w:val="single" w:sz="8" w:space="0" w:color="auto"/>
            </w:tcBorders>
            <w:vAlign w:val="center"/>
          </w:tcPr>
          <w:p w:rsidR="00AE5B35" w:rsidRPr="00997E5F" w:rsidRDefault="00AE5B35" w:rsidP="00AA1255">
            <w:pPr>
              <w:ind w:left="720"/>
              <w:rPr>
                <w:rFonts w:ascii="Times New Roman" w:hAnsi="Times New Roman" w:cs="Times New Roman"/>
              </w:rPr>
            </w:pPr>
            <w:r>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Presentation/Leading Discussion</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Class Citizenship</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bl>
    <w:p w:rsidR="00571433" w:rsidRPr="00997E5F" w:rsidRDefault="00571433" w:rsidP="00AA1255">
      <w:pPr>
        <w:overflowPunct/>
        <w:autoSpaceDE w:val="0"/>
        <w:autoSpaceDN w:val="0"/>
        <w:rPr>
          <w:rFonts w:ascii="Times New Roman" w:hAnsi="Times New Roman" w:cs="Times New Roman"/>
          <w:b/>
          <w:bCs/>
        </w:rPr>
      </w:pPr>
    </w:p>
    <w:p w:rsidR="00B710CB" w:rsidRDefault="00B710CB" w:rsidP="00AA1255">
      <w:pPr>
        <w:rPr>
          <w:rFonts w:ascii="Times New Roman" w:hAnsi="Times New Roman" w:cs="Times New Roman"/>
          <w:b/>
          <w:bCs/>
          <w:u w:val="single"/>
        </w:rPr>
      </w:pPr>
      <w:r w:rsidRPr="00997E5F">
        <w:rPr>
          <w:rFonts w:ascii="Times New Roman" w:hAnsi="Times New Roman" w:cs="Times New Roman"/>
          <w:b/>
          <w:bCs/>
          <w:u w:val="single"/>
        </w:rPr>
        <w:t>Grading Scale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571433">
        <w:tc>
          <w:tcPr>
            <w:tcW w:w="9350" w:type="dxa"/>
            <w:shd w:val="clear" w:color="auto" w:fill="D9D9D9" w:themeFill="background1" w:themeFillShade="D9"/>
          </w:tcPr>
          <w:p w:rsid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the grading scale verbatim on your syllabus.</w:t>
            </w:r>
          </w:p>
        </w:tc>
      </w:tr>
    </w:tbl>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Letter grades</w:t>
            </w:r>
          </w:p>
        </w:tc>
        <w:tc>
          <w:tcPr>
            <w:tcW w:w="2490" w:type="dxa"/>
          </w:tcPr>
          <w:p w:rsidR="00066393" w:rsidRPr="00066393" w:rsidRDefault="00066393" w:rsidP="000439FD">
            <w:pPr>
              <w:rPr>
                <w:rFonts w:ascii="Times New Roman" w:hAnsi="Times New Roman" w:cs="Times New Roman"/>
                <w:u w:val="single"/>
              </w:rPr>
            </w:pPr>
            <w:r w:rsidRPr="00066393">
              <w:rPr>
                <w:rFonts w:ascii="Times New Roman" w:hAnsi="Times New Roman" w:cs="Times New Roman"/>
                <w:u w:val="single"/>
              </w:rPr>
              <w:t>% Distribution</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Quality points</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95-100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4.0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90-94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87-89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84-86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80-83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77-79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74-76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70-73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67-69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64-66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60-63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F</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Below 60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w:t>
            </w:r>
          </w:p>
        </w:tc>
      </w:tr>
    </w:tbl>
    <w:p w:rsidR="00B710CB" w:rsidRDefault="00B710CB" w:rsidP="00AA1255">
      <w:pPr>
        <w:rPr>
          <w:rFonts w:ascii="Times New Roman" w:hAnsi="Times New Roman" w:cs="Times New Roman"/>
        </w:rPr>
      </w:pPr>
    </w:p>
    <w:p w:rsidR="008F2961" w:rsidRDefault="008F2961" w:rsidP="00AA1255">
      <w:pPr>
        <w:rPr>
          <w:rFonts w:ascii="Times New Roman" w:hAnsi="Times New Roman" w:cs="Times New Roman"/>
          <w:b/>
          <w:u w:val="single"/>
        </w:rPr>
      </w:pPr>
      <w:r>
        <w:rPr>
          <w:rFonts w:ascii="Times New Roman" w:hAnsi="Times New Roman" w:cs="Times New Roman"/>
          <w:b/>
          <w:u w:val="single"/>
        </w:rPr>
        <w:lastRenderedPageBreak/>
        <w:t>Final Exam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571433">
        <w:tc>
          <w:tcPr>
            <w:tcW w:w="9330" w:type="dxa"/>
            <w:shd w:val="clear" w:color="auto" w:fill="D9D9D9" w:themeFill="background1" w:themeFillShade="D9"/>
          </w:tcPr>
          <w:p w:rsidR="005E61FC" w:rsidRDefault="005E61FC" w:rsidP="00AA1255">
            <w:pPr>
              <w:rPr>
                <w:rFonts w:ascii="Times New Roman" w:hAnsi="Times New Roman" w:cs="Times New Roman"/>
              </w:rPr>
            </w:pPr>
            <w:r>
              <w:rPr>
                <w:rFonts w:ascii="Times New Roman" w:hAnsi="Times New Roman" w:cs="Times New Roman"/>
              </w:rPr>
              <w:t>You must include the date and time the final exam for your section</w:t>
            </w:r>
            <w:r w:rsidR="00AE5B35">
              <w:rPr>
                <w:rFonts w:ascii="Times New Roman" w:hAnsi="Times New Roman" w:cs="Times New Roman"/>
              </w:rPr>
              <w:t>s are</w:t>
            </w:r>
            <w:r>
              <w:rPr>
                <w:rFonts w:ascii="Times New Roman" w:hAnsi="Times New Roman" w:cs="Times New Roman"/>
              </w:rPr>
              <w:t xml:space="preserve"> scheduled.</w:t>
            </w:r>
          </w:p>
        </w:tc>
      </w:tr>
    </w:tbl>
    <w:p w:rsidR="005E61FC" w:rsidRDefault="005E61FC" w:rsidP="005E61FC">
      <w:pPr>
        <w:rPr>
          <w:rFonts w:ascii="Times New Roman" w:hAnsi="Times New Roman"/>
          <w:b/>
        </w:rPr>
      </w:pPr>
      <w:r>
        <w:rPr>
          <w:rFonts w:ascii="Times New Roman" w:hAnsi="Times New Roman"/>
          <w:b/>
        </w:rPr>
        <w:t>Day</w:t>
      </w:r>
      <w:r w:rsidRPr="00031F17">
        <w:rPr>
          <w:rFonts w:ascii="Times New Roman" w:hAnsi="Times New Roman"/>
          <w:b/>
        </w:rPr>
        <w:t xml:space="preserve">, </w:t>
      </w:r>
      <w:r>
        <w:rPr>
          <w:rFonts w:ascii="Times New Roman" w:hAnsi="Times New Roman"/>
          <w:b/>
        </w:rPr>
        <w:t>Date, Time</w:t>
      </w:r>
      <w:r w:rsidRPr="00031F17">
        <w:rPr>
          <w:rFonts w:ascii="Times New Roman" w:hAnsi="Times New Roman"/>
          <w:b/>
        </w:rPr>
        <w:t xml:space="preserve"> </w:t>
      </w:r>
    </w:p>
    <w:p w:rsidR="005E61FC" w:rsidRPr="003F24E6" w:rsidRDefault="005E61FC" w:rsidP="005E61FC">
      <w:pPr>
        <w:rPr>
          <w:rFonts w:ascii="Times New Roman" w:hAnsi="Times New Roman"/>
          <w:bCs/>
        </w:rPr>
      </w:pPr>
      <w:r>
        <w:rPr>
          <w:rFonts w:ascii="Times New Roman" w:hAnsi="Times New Roman"/>
          <w:bCs/>
        </w:rPr>
        <w:t>Meeting during the final scheduled time is required.</w:t>
      </w:r>
    </w:p>
    <w:p w:rsidR="009551EB" w:rsidRDefault="009551EB" w:rsidP="00AA1255">
      <w:pPr>
        <w:rPr>
          <w:rFonts w:ascii="Times New Roman" w:hAnsi="Times New Roman" w:cs="Times New Roman"/>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551EB" w:rsidTr="009551EB">
        <w:tc>
          <w:tcPr>
            <w:tcW w:w="9350" w:type="dxa"/>
          </w:tcPr>
          <w:p w:rsidR="00AE5B35" w:rsidRPr="00AE5B35" w:rsidRDefault="00AE5B35" w:rsidP="00AE5B35">
            <w:pPr>
              <w:rPr>
                <w:rFonts w:ascii="Times New Roman" w:hAnsi="Times New Roman" w:cs="Times New Roman"/>
                <w:b/>
              </w:rPr>
            </w:pPr>
            <w:r w:rsidRPr="00AE5B35">
              <w:rPr>
                <w:rFonts w:ascii="Times New Roman" w:hAnsi="Times New Roman" w:cs="Times New Roman"/>
                <w:b/>
              </w:rPr>
              <w:t>FINAL EXAM SCHEDULE Fall 2017</w:t>
            </w:r>
          </w:p>
          <w:p w:rsidR="00AE5B35" w:rsidRPr="00AE5B35" w:rsidRDefault="00AE5B35" w:rsidP="00AE5B35">
            <w:pPr>
              <w:suppressAutoHyphens/>
              <w:rPr>
                <w:rFonts w:ascii="Times New Roman" w:hAnsi="Times New Roman" w:cs="Times New Roman"/>
              </w:rPr>
            </w:pPr>
            <w:r w:rsidRPr="00AE5B35">
              <w:rPr>
                <w:rFonts w:ascii="Times New Roman" w:hAnsi="Times New Roman" w:cs="Times New Roman"/>
              </w:rPr>
              <w:t>Information copied from:</w:t>
            </w:r>
          </w:p>
          <w:p w:rsidR="00AE5B35" w:rsidRPr="00AE5B35" w:rsidRDefault="00AE5B35" w:rsidP="00AE5B35">
            <w:pPr>
              <w:suppressAutoHyphens/>
              <w:rPr>
                <w:rFonts w:ascii="Times New Roman" w:hAnsi="Times New Roman" w:cs="Times New Roman"/>
              </w:rPr>
            </w:pPr>
            <w:hyperlink r:id="rId21" w:history="1">
              <w:r w:rsidRPr="00AE5B35">
                <w:rPr>
                  <w:rStyle w:val="Hyperlink"/>
                  <w:rFonts w:ascii="Times New Roman" w:hAnsi="Times New Roman" w:cs="Times New Roman"/>
                </w:rPr>
                <w:t>http://www.ecu.edu/cs-acad/fsonline/customcf/calendar/fall2017.pdf</w:t>
              </w:r>
            </w:hyperlink>
            <w:r w:rsidRPr="00AE5B35">
              <w:rPr>
                <w:rFonts w:ascii="Times New Roman" w:hAnsi="Times New Roman" w:cs="Times New Roman"/>
              </w:rPr>
              <w:t xml:space="preserve">. </w:t>
            </w:r>
          </w:p>
          <w:p w:rsidR="00AE5B35" w:rsidRPr="00AE5B35" w:rsidRDefault="00AE5B35" w:rsidP="00AE5B35">
            <w:pPr>
              <w:ind w:left="1440"/>
              <w:rPr>
                <w:rFonts w:ascii="Times New Roman" w:hAnsi="Times New Roman" w:cs="Times New Roman"/>
              </w:rPr>
            </w:pPr>
            <w:r w:rsidRPr="00AE5B35">
              <w:rPr>
                <w:rFonts w:ascii="Times New Roman" w:hAnsi="Times New Roman" w:cs="Times New Roman"/>
              </w:rPr>
              <w:t xml:space="preserve">There will be no departure from the printed schedule, except as noted below: Examinations for one credit hour classes may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Distance education classes should give their final examinations in a timely fashion to allow submitting grades in time. </w:t>
            </w:r>
          </w:p>
          <w:p w:rsidR="00AE5B35" w:rsidRDefault="00AE5B35" w:rsidP="00AE5B35">
            <w:pPr>
              <w:ind w:left="1440"/>
            </w:pPr>
          </w:p>
          <w:tbl>
            <w:tblPr>
              <w:tblStyle w:val="TableGrid"/>
              <w:tblW w:w="0" w:type="auto"/>
              <w:jc w:val="center"/>
              <w:tblLook w:val="04A0" w:firstRow="1" w:lastRow="0" w:firstColumn="1" w:lastColumn="0" w:noHBand="0" w:noVBand="1"/>
            </w:tblPr>
            <w:tblGrid>
              <w:gridCol w:w="3832"/>
              <w:gridCol w:w="4286"/>
            </w:tblGrid>
            <w:tr w:rsidR="00AE5B35" w:rsidRPr="00AE5B35" w:rsidTr="00BA3747">
              <w:trPr>
                <w:jc w:val="center"/>
              </w:trPr>
              <w:tc>
                <w:tcPr>
                  <w:tcW w:w="3832" w:type="dxa"/>
                  <w:shd w:val="clear" w:color="auto" w:fill="BFBFBF" w:themeFill="background1" w:themeFillShade="BF"/>
                </w:tcPr>
                <w:p w:rsidR="00AE5B35" w:rsidRPr="00AE5B35" w:rsidRDefault="00AE5B35" w:rsidP="00AE5B35">
                  <w:pPr>
                    <w:rPr>
                      <w:rFonts w:ascii="Arial" w:hAnsi="Arial" w:cs="Arial"/>
                      <w:sz w:val="22"/>
                    </w:rPr>
                  </w:pPr>
                  <w:r w:rsidRPr="00AE5B35">
                    <w:rPr>
                      <w:rFonts w:ascii="Arial" w:hAnsi="Arial" w:cs="Arial"/>
                      <w:sz w:val="22"/>
                    </w:rPr>
                    <w:t>Times class regularly meets</w:t>
                  </w:r>
                </w:p>
              </w:tc>
              <w:tc>
                <w:tcPr>
                  <w:tcW w:w="4286" w:type="dxa"/>
                  <w:shd w:val="clear" w:color="auto" w:fill="BFBFBF" w:themeFill="background1" w:themeFillShade="BF"/>
                </w:tcPr>
                <w:p w:rsidR="00AE5B35" w:rsidRPr="00AE5B35" w:rsidRDefault="00AE5B35" w:rsidP="00AE5B35">
                  <w:pPr>
                    <w:rPr>
                      <w:rFonts w:ascii="Arial" w:hAnsi="Arial" w:cs="Arial"/>
                      <w:sz w:val="22"/>
                    </w:rPr>
                  </w:pPr>
                  <w:r w:rsidRPr="00AE5B35">
                    <w:rPr>
                      <w:rFonts w:ascii="Arial" w:hAnsi="Arial" w:cs="Arial"/>
                      <w:sz w:val="22"/>
                    </w:rPr>
                    <w:t>Time and day of examination</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8:00 MWF</w:t>
                  </w:r>
                </w:p>
              </w:tc>
              <w:tc>
                <w:tcPr>
                  <w:tcW w:w="4286" w:type="dxa"/>
                </w:tcPr>
                <w:p w:rsidR="00AE5B35" w:rsidRPr="00AE5B35" w:rsidRDefault="00AE5B35" w:rsidP="00AE5B35">
                  <w:pPr>
                    <w:rPr>
                      <w:rFonts w:ascii="Arial" w:hAnsi="Arial" w:cs="Arial"/>
                      <w:sz w:val="22"/>
                      <w:szCs w:val="30"/>
                    </w:rPr>
                  </w:pPr>
                  <w:r w:rsidRPr="00AE5B35">
                    <w:rPr>
                      <w:rFonts w:ascii="Arial" w:hAnsi="Arial" w:cs="Arial"/>
                      <w:sz w:val="22"/>
                      <w:szCs w:val="30"/>
                    </w:rPr>
                    <w:t>8:00 -10:30 Monday, December 11</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 xml:space="preserve">8:00 </w:t>
                  </w:r>
                  <w:proofErr w:type="spellStart"/>
                  <w:r w:rsidRPr="00AE5B35">
                    <w:rPr>
                      <w:rFonts w:ascii="Arial" w:hAnsi="Arial" w:cs="Arial"/>
                      <w:sz w:val="22"/>
                    </w:rPr>
                    <w:t>TTh</w:t>
                  </w:r>
                  <w:proofErr w:type="spellEnd"/>
                </w:p>
              </w:tc>
              <w:tc>
                <w:tcPr>
                  <w:tcW w:w="4286" w:type="dxa"/>
                </w:tcPr>
                <w:p w:rsidR="00AE5B35" w:rsidRPr="00AE5B35" w:rsidRDefault="00AE5B35" w:rsidP="00AE5B35">
                  <w:pPr>
                    <w:rPr>
                      <w:rFonts w:ascii="Arial" w:hAnsi="Arial" w:cs="Arial"/>
                      <w:sz w:val="22"/>
                    </w:rPr>
                  </w:pPr>
                  <w:r w:rsidRPr="00AE5B35">
                    <w:rPr>
                      <w:rFonts w:ascii="Arial" w:hAnsi="Arial" w:cs="Arial"/>
                      <w:sz w:val="22"/>
                    </w:rPr>
                    <w:t>8:00-10:30 Tuesday, December 12</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9:00 MWF</w:t>
                  </w:r>
                </w:p>
              </w:tc>
              <w:tc>
                <w:tcPr>
                  <w:tcW w:w="4286" w:type="dxa"/>
                </w:tcPr>
                <w:p w:rsidR="00AE5B35" w:rsidRPr="00AE5B35" w:rsidRDefault="00AE5B35" w:rsidP="00AE5B35">
                  <w:pPr>
                    <w:rPr>
                      <w:rFonts w:ascii="Arial" w:hAnsi="Arial" w:cs="Arial"/>
                      <w:sz w:val="22"/>
                    </w:rPr>
                  </w:pPr>
                  <w:r w:rsidRPr="00AE5B35">
                    <w:rPr>
                      <w:rFonts w:ascii="Arial" w:hAnsi="Arial" w:cs="Arial"/>
                      <w:sz w:val="22"/>
                    </w:rPr>
                    <w:t>8:00-10:30 Wednesday, December 13</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 xml:space="preserve">9:00 </w:t>
                  </w:r>
                  <w:proofErr w:type="spellStart"/>
                  <w:r w:rsidRPr="00AE5B35">
                    <w:rPr>
                      <w:rFonts w:ascii="Arial" w:hAnsi="Arial" w:cs="Arial"/>
                      <w:sz w:val="22"/>
                    </w:rPr>
                    <w:t>TTh</w:t>
                  </w:r>
                  <w:proofErr w:type="spellEnd"/>
                  <w:r w:rsidRPr="00AE5B35">
                    <w:rPr>
                      <w:rFonts w:ascii="Arial" w:hAnsi="Arial" w:cs="Arial"/>
                      <w:sz w:val="22"/>
                    </w:rPr>
                    <w:t xml:space="preserve"> (9:30)</w:t>
                  </w:r>
                </w:p>
              </w:tc>
              <w:tc>
                <w:tcPr>
                  <w:tcW w:w="4286" w:type="dxa"/>
                </w:tcPr>
                <w:p w:rsidR="00AE5B35" w:rsidRPr="00AE5B35" w:rsidRDefault="00AE5B35" w:rsidP="00AE5B35">
                  <w:pPr>
                    <w:rPr>
                      <w:rFonts w:ascii="Arial" w:hAnsi="Arial" w:cs="Arial"/>
                      <w:sz w:val="22"/>
                    </w:rPr>
                  </w:pPr>
                  <w:r w:rsidRPr="00AE5B35">
                    <w:rPr>
                      <w:rFonts w:ascii="Arial" w:hAnsi="Arial" w:cs="Arial"/>
                      <w:sz w:val="22"/>
                    </w:rPr>
                    <w:t>8:00-10:30 Wednesday, December 6</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10:00 MWF</w:t>
                  </w:r>
                </w:p>
              </w:tc>
              <w:tc>
                <w:tcPr>
                  <w:tcW w:w="4286" w:type="dxa"/>
                </w:tcPr>
                <w:p w:rsidR="00AE5B35" w:rsidRPr="00AE5B35" w:rsidRDefault="00AE5B35" w:rsidP="00AE5B35">
                  <w:pPr>
                    <w:rPr>
                      <w:rFonts w:ascii="Arial" w:hAnsi="Arial" w:cs="Arial"/>
                      <w:sz w:val="22"/>
                    </w:rPr>
                  </w:pPr>
                  <w:r w:rsidRPr="00AE5B35">
                    <w:rPr>
                      <w:rFonts w:ascii="Arial" w:hAnsi="Arial" w:cs="Arial"/>
                      <w:sz w:val="22"/>
                    </w:rPr>
                    <w:t>8:00-10:30 Friday, December 8</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 xml:space="preserve">10:00 </w:t>
                  </w:r>
                  <w:proofErr w:type="spellStart"/>
                  <w:r w:rsidRPr="00AE5B35">
                    <w:rPr>
                      <w:rFonts w:ascii="Arial" w:hAnsi="Arial" w:cs="Arial"/>
                      <w:sz w:val="22"/>
                    </w:rPr>
                    <w:t>TTh</w:t>
                  </w:r>
                  <w:proofErr w:type="spellEnd"/>
                </w:p>
              </w:tc>
              <w:tc>
                <w:tcPr>
                  <w:tcW w:w="4286" w:type="dxa"/>
                </w:tcPr>
                <w:p w:rsidR="00AE5B35" w:rsidRPr="00AE5B35" w:rsidRDefault="00AE5B35" w:rsidP="00AE5B35">
                  <w:pPr>
                    <w:rPr>
                      <w:rFonts w:ascii="Arial" w:hAnsi="Arial" w:cs="Arial"/>
                      <w:sz w:val="22"/>
                    </w:rPr>
                  </w:pPr>
                  <w:r w:rsidRPr="00AE5B35">
                    <w:rPr>
                      <w:rFonts w:ascii="Arial" w:hAnsi="Arial" w:cs="Arial"/>
                      <w:sz w:val="22"/>
                    </w:rPr>
                    <w:t>8:00-10:30 Thursday, December 7</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11:00 MWF</w:t>
                  </w:r>
                </w:p>
              </w:tc>
              <w:tc>
                <w:tcPr>
                  <w:tcW w:w="4286" w:type="dxa"/>
                </w:tcPr>
                <w:p w:rsidR="00AE5B35" w:rsidRPr="00AE5B35" w:rsidRDefault="00AE5B35" w:rsidP="00AE5B35">
                  <w:pPr>
                    <w:rPr>
                      <w:rFonts w:ascii="Arial" w:hAnsi="Arial" w:cs="Arial"/>
                      <w:sz w:val="22"/>
                    </w:rPr>
                  </w:pPr>
                  <w:r w:rsidRPr="00AE5B35">
                    <w:rPr>
                      <w:rFonts w:ascii="Arial" w:hAnsi="Arial" w:cs="Arial"/>
                      <w:sz w:val="22"/>
                    </w:rPr>
                    <w:t>11:00-1:30 Monday, December 11</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 xml:space="preserve">11:00 </w:t>
                  </w:r>
                  <w:proofErr w:type="spellStart"/>
                  <w:r w:rsidRPr="00AE5B35">
                    <w:rPr>
                      <w:rFonts w:ascii="Arial" w:hAnsi="Arial" w:cs="Arial"/>
                      <w:sz w:val="22"/>
                    </w:rPr>
                    <w:t>TTh</w:t>
                  </w:r>
                  <w:proofErr w:type="spellEnd"/>
                </w:p>
              </w:tc>
              <w:tc>
                <w:tcPr>
                  <w:tcW w:w="4286" w:type="dxa"/>
                </w:tcPr>
                <w:p w:rsidR="00AE5B35" w:rsidRPr="00AE5B35" w:rsidRDefault="00AE5B35" w:rsidP="00AE5B35">
                  <w:pPr>
                    <w:rPr>
                      <w:rFonts w:ascii="Arial" w:hAnsi="Arial" w:cs="Arial"/>
                      <w:sz w:val="22"/>
                    </w:rPr>
                  </w:pPr>
                  <w:r w:rsidRPr="00AE5B35">
                    <w:rPr>
                      <w:rFonts w:ascii="Arial" w:hAnsi="Arial" w:cs="Arial"/>
                      <w:sz w:val="22"/>
                    </w:rPr>
                    <w:t>11:00-1:30 Thursday, December 7</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12:00 MWF</w:t>
                  </w:r>
                </w:p>
              </w:tc>
              <w:tc>
                <w:tcPr>
                  <w:tcW w:w="4286" w:type="dxa"/>
                </w:tcPr>
                <w:p w:rsidR="00AE5B35" w:rsidRPr="00AE5B35" w:rsidRDefault="00AE5B35" w:rsidP="00AE5B35">
                  <w:pPr>
                    <w:rPr>
                      <w:rFonts w:ascii="Arial" w:hAnsi="Arial" w:cs="Arial"/>
                      <w:sz w:val="22"/>
                    </w:rPr>
                  </w:pPr>
                  <w:r w:rsidRPr="00AE5B35">
                    <w:rPr>
                      <w:rFonts w:ascii="Arial" w:hAnsi="Arial" w:cs="Arial"/>
                      <w:sz w:val="22"/>
                    </w:rPr>
                    <w:t>11:00-1:30 Wednesday, December 13</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 xml:space="preserve">12:00 </w:t>
                  </w:r>
                  <w:proofErr w:type="spellStart"/>
                  <w:r w:rsidRPr="00AE5B35">
                    <w:rPr>
                      <w:rFonts w:ascii="Arial" w:hAnsi="Arial" w:cs="Arial"/>
                      <w:sz w:val="22"/>
                    </w:rPr>
                    <w:t>TTh</w:t>
                  </w:r>
                  <w:proofErr w:type="spellEnd"/>
                  <w:r w:rsidRPr="00AE5B35">
                    <w:rPr>
                      <w:rFonts w:ascii="Arial" w:hAnsi="Arial" w:cs="Arial"/>
                      <w:sz w:val="22"/>
                    </w:rPr>
                    <w:t xml:space="preserve"> (12:30)</w:t>
                  </w:r>
                </w:p>
              </w:tc>
              <w:tc>
                <w:tcPr>
                  <w:tcW w:w="4286" w:type="dxa"/>
                </w:tcPr>
                <w:p w:rsidR="00AE5B35" w:rsidRPr="00AE5B35" w:rsidRDefault="00AE5B35" w:rsidP="00AE5B35">
                  <w:pPr>
                    <w:rPr>
                      <w:rFonts w:ascii="Arial" w:hAnsi="Arial" w:cs="Arial"/>
                      <w:sz w:val="22"/>
                    </w:rPr>
                  </w:pPr>
                  <w:r w:rsidRPr="00AE5B35">
                    <w:rPr>
                      <w:rFonts w:ascii="Arial" w:hAnsi="Arial" w:cs="Arial"/>
                      <w:sz w:val="22"/>
                    </w:rPr>
                    <w:t>11:00-1:30 Wednesday, December 6</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1:00 MWF</w:t>
                  </w:r>
                </w:p>
              </w:tc>
              <w:tc>
                <w:tcPr>
                  <w:tcW w:w="4286" w:type="dxa"/>
                </w:tcPr>
                <w:p w:rsidR="00AE5B35" w:rsidRPr="00AE5B35" w:rsidRDefault="00AE5B35" w:rsidP="00AE5B35">
                  <w:pPr>
                    <w:rPr>
                      <w:rFonts w:ascii="Arial" w:hAnsi="Arial" w:cs="Arial"/>
                      <w:sz w:val="22"/>
                    </w:rPr>
                  </w:pPr>
                  <w:r w:rsidRPr="00AE5B35">
                    <w:rPr>
                      <w:rFonts w:ascii="Arial" w:hAnsi="Arial" w:cs="Arial"/>
                      <w:sz w:val="22"/>
                    </w:rPr>
                    <w:t>11:00 1:30 Friday, December 8</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 xml:space="preserve">1:00 </w:t>
                  </w:r>
                  <w:proofErr w:type="spellStart"/>
                  <w:r w:rsidRPr="00AE5B35">
                    <w:rPr>
                      <w:rFonts w:ascii="Arial" w:hAnsi="Arial" w:cs="Arial"/>
                      <w:sz w:val="22"/>
                    </w:rPr>
                    <w:t>TTh</w:t>
                  </w:r>
                  <w:proofErr w:type="spellEnd"/>
                </w:p>
              </w:tc>
              <w:tc>
                <w:tcPr>
                  <w:tcW w:w="4286" w:type="dxa"/>
                </w:tcPr>
                <w:p w:rsidR="00AE5B35" w:rsidRPr="00AE5B35" w:rsidRDefault="00AE5B35" w:rsidP="00AE5B35">
                  <w:pPr>
                    <w:rPr>
                      <w:rFonts w:ascii="Arial" w:hAnsi="Arial" w:cs="Arial"/>
                      <w:sz w:val="22"/>
                    </w:rPr>
                  </w:pPr>
                  <w:r w:rsidRPr="00AE5B35">
                    <w:rPr>
                      <w:rFonts w:ascii="Arial" w:hAnsi="Arial" w:cs="Arial"/>
                      <w:sz w:val="22"/>
                    </w:rPr>
                    <w:t>11:00-1:30 Tuesday, December 12</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2:00 MWF</w:t>
                  </w:r>
                </w:p>
              </w:tc>
              <w:tc>
                <w:tcPr>
                  <w:tcW w:w="4286" w:type="dxa"/>
                </w:tcPr>
                <w:p w:rsidR="00AE5B35" w:rsidRPr="00AE5B35" w:rsidRDefault="00AE5B35" w:rsidP="00AE5B35">
                  <w:pPr>
                    <w:rPr>
                      <w:rFonts w:ascii="Arial" w:hAnsi="Arial" w:cs="Arial"/>
                      <w:sz w:val="22"/>
                    </w:rPr>
                  </w:pPr>
                  <w:r w:rsidRPr="00AE5B35">
                    <w:rPr>
                      <w:rFonts w:ascii="Arial" w:hAnsi="Arial" w:cs="Arial"/>
                      <w:sz w:val="22"/>
                    </w:rPr>
                    <w:t>2:0</w:t>
                  </w:r>
                  <w:bookmarkStart w:id="1" w:name="_GoBack"/>
                  <w:bookmarkEnd w:id="1"/>
                  <w:r w:rsidRPr="00AE5B35">
                    <w:rPr>
                      <w:rFonts w:ascii="Arial" w:hAnsi="Arial" w:cs="Arial"/>
                      <w:sz w:val="22"/>
                    </w:rPr>
                    <w:t>0-4:30 Monday, December 11</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 xml:space="preserve">2:00 </w:t>
                  </w:r>
                  <w:proofErr w:type="spellStart"/>
                  <w:r w:rsidRPr="00AE5B35">
                    <w:rPr>
                      <w:rFonts w:ascii="Arial" w:hAnsi="Arial" w:cs="Arial"/>
                      <w:sz w:val="22"/>
                    </w:rPr>
                    <w:t>TTh</w:t>
                  </w:r>
                  <w:proofErr w:type="spellEnd"/>
                </w:p>
              </w:tc>
              <w:tc>
                <w:tcPr>
                  <w:tcW w:w="4286" w:type="dxa"/>
                </w:tcPr>
                <w:p w:rsidR="00AE5B35" w:rsidRPr="00AE5B35" w:rsidRDefault="00AE5B35" w:rsidP="00AE5B35">
                  <w:pPr>
                    <w:rPr>
                      <w:rFonts w:ascii="Arial" w:hAnsi="Arial" w:cs="Arial"/>
                      <w:sz w:val="22"/>
                    </w:rPr>
                  </w:pPr>
                  <w:r w:rsidRPr="00AE5B35">
                    <w:rPr>
                      <w:rFonts w:ascii="Arial" w:hAnsi="Arial" w:cs="Arial"/>
                      <w:sz w:val="22"/>
                    </w:rPr>
                    <w:t>2:00-4:30 Tuesday, December 12</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3:00 MWF (3:30)</w:t>
                  </w:r>
                </w:p>
              </w:tc>
              <w:tc>
                <w:tcPr>
                  <w:tcW w:w="4286" w:type="dxa"/>
                </w:tcPr>
                <w:p w:rsidR="00AE5B35" w:rsidRPr="00AE5B35" w:rsidRDefault="00AE5B35" w:rsidP="00AE5B35">
                  <w:pPr>
                    <w:rPr>
                      <w:rFonts w:ascii="Arial" w:hAnsi="Arial" w:cs="Arial"/>
                      <w:sz w:val="22"/>
                    </w:rPr>
                  </w:pPr>
                  <w:r w:rsidRPr="00AE5B35">
                    <w:rPr>
                      <w:rFonts w:ascii="Arial" w:hAnsi="Arial" w:cs="Arial"/>
                      <w:sz w:val="22"/>
                    </w:rPr>
                    <w:t>2:00-4:30 Wednesday, December 13</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 xml:space="preserve">3:00 </w:t>
                  </w:r>
                  <w:proofErr w:type="spellStart"/>
                  <w:r w:rsidRPr="00AE5B35">
                    <w:rPr>
                      <w:rFonts w:ascii="Arial" w:hAnsi="Arial" w:cs="Arial"/>
                      <w:sz w:val="22"/>
                    </w:rPr>
                    <w:t>TTh</w:t>
                  </w:r>
                  <w:proofErr w:type="spellEnd"/>
                  <w:r w:rsidRPr="00AE5B35">
                    <w:rPr>
                      <w:rFonts w:ascii="Arial" w:hAnsi="Arial" w:cs="Arial"/>
                      <w:sz w:val="22"/>
                    </w:rPr>
                    <w:t xml:space="preserve"> (3:30)</w:t>
                  </w:r>
                </w:p>
              </w:tc>
              <w:tc>
                <w:tcPr>
                  <w:tcW w:w="4286" w:type="dxa"/>
                </w:tcPr>
                <w:p w:rsidR="00AE5B35" w:rsidRPr="00AE5B35" w:rsidRDefault="00AE5B35" w:rsidP="00AE5B35">
                  <w:pPr>
                    <w:rPr>
                      <w:rFonts w:ascii="Arial" w:hAnsi="Arial" w:cs="Arial"/>
                      <w:sz w:val="22"/>
                    </w:rPr>
                  </w:pPr>
                  <w:r w:rsidRPr="00AE5B35">
                    <w:rPr>
                      <w:rFonts w:ascii="Arial" w:hAnsi="Arial" w:cs="Arial"/>
                      <w:sz w:val="22"/>
                    </w:rPr>
                    <w:t>2:00-4:30 Thursday, December 7</w:t>
                  </w:r>
                </w:p>
              </w:tc>
            </w:tr>
            <w:tr w:rsidR="00AE5B35" w:rsidRPr="00AE5B35" w:rsidTr="00BA3747">
              <w:trPr>
                <w:jc w:val="center"/>
              </w:trPr>
              <w:tc>
                <w:tcPr>
                  <w:tcW w:w="3832" w:type="dxa"/>
                </w:tcPr>
                <w:p w:rsidR="00AE5B35" w:rsidRPr="00AE5B35" w:rsidRDefault="00AE5B35" w:rsidP="00AE5B35">
                  <w:pPr>
                    <w:ind w:firstLine="1260"/>
                    <w:rPr>
                      <w:rFonts w:ascii="Arial" w:hAnsi="Arial" w:cs="Arial"/>
                      <w:sz w:val="22"/>
                    </w:rPr>
                  </w:pPr>
                  <w:r w:rsidRPr="00AE5B35">
                    <w:rPr>
                      <w:rFonts w:ascii="Arial" w:hAnsi="Arial" w:cs="Arial"/>
                      <w:sz w:val="22"/>
                    </w:rPr>
                    <w:t>4:00 MWF</w:t>
                  </w:r>
                </w:p>
              </w:tc>
              <w:tc>
                <w:tcPr>
                  <w:tcW w:w="4286" w:type="dxa"/>
                </w:tcPr>
                <w:p w:rsidR="00AE5B35" w:rsidRPr="00AE5B35" w:rsidRDefault="00AE5B35" w:rsidP="00AE5B35">
                  <w:pPr>
                    <w:rPr>
                      <w:rFonts w:ascii="Arial" w:hAnsi="Arial" w:cs="Arial"/>
                      <w:sz w:val="22"/>
                    </w:rPr>
                  </w:pPr>
                  <w:r w:rsidRPr="00AE5B35">
                    <w:rPr>
                      <w:rFonts w:ascii="Arial" w:hAnsi="Arial" w:cs="Arial"/>
                      <w:sz w:val="22"/>
                    </w:rPr>
                    <w:t>2:00-4:30 Friday, December 8</w:t>
                  </w:r>
                </w:p>
              </w:tc>
            </w:tr>
            <w:tr w:rsidR="00AE5B35" w:rsidRPr="00AE5B35" w:rsidTr="00BA3747">
              <w:trPr>
                <w:jc w:val="center"/>
              </w:trPr>
              <w:tc>
                <w:tcPr>
                  <w:tcW w:w="3832" w:type="dxa"/>
                </w:tcPr>
                <w:p w:rsidR="00AE5B35" w:rsidRPr="00AE5B35" w:rsidRDefault="00AE5B35" w:rsidP="00AE5B35">
                  <w:pPr>
                    <w:ind w:firstLine="1251"/>
                    <w:rPr>
                      <w:rFonts w:ascii="Arial" w:hAnsi="Arial" w:cs="Arial"/>
                      <w:sz w:val="22"/>
                    </w:rPr>
                  </w:pPr>
                  <w:r w:rsidRPr="00AE5B35">
                    <w:rPr>
                      <w:rFonts w:ascii="Arial" w:hAnsi="Arial" w:cs="Arial"/>
                      <w:sz w:val="22"/>
                    </w:rPr>
                    <w:t xml:space="preserve">4:00 </w:t>
                  </w:r>
                  <w:proofErr w:type="spellStart"/>
                  <w:r w:rsidRPr="00AE5B35">
                    <w:rPr>
                      <w:rFonts w:ascii="Arial" w:hAnsi="Arial" w:cs="Arial"/>
                      <w:sz w:val="22"/>
                    </w:rPr>
                    <w:t>TTh</w:t>
                  </w:r>
                  <w:proofErr w:type="spellEnd"/>
                </w:p>
              </w:tc>
              <w:tc>
                <w:tcPr>
                  <w:tcW w:w="4286" w:type="dxa"/>
                </w:tcPr>
                <w:p w:rsidR="00AE5B35" w:rsidRPr="00AE5B35" w:rsidRDefault="00AE5B35" w:rsidP="00AE5B35">
                  <w:pPr>
                    <w:rPr>
                      <w:rFonts w:ascii="Arial" w:hAnsi="Arial" w:cs="Arial"/>
                      <w:sz w:val="22"/>
                    </w:rPr>
                  </w:pPr>
                  <w:r w:rsidRPr="00AE5B35">
                    <w:rPr>
                      <w:rFonts w:ascii="Arial" w:hAnsi="Arial" w:cs="Arial"/>
                      <w:sz w:val="22"/>
                    </w:rPr>
                    <w:t>2:00-4:30 Wednesday, December 6</w:t>
                  </w:r>
                </w:p>
              </w:tc>
            </w:tr>
            <w:tr w:rsidR="00AE5B35" w:rsidRPr="00AE5B35" w:rsidTr="00BA3747">
              <w:trPr>
                <w:jc w:val="center"/>
              </w:trPr>
              <w:tc>
                <w:tcPr>
                  <w:tcW w:w="3832" w:type="dxa"/>
                </w:tcPr>
                <w:p w:rsidR="00AE5B35" w:rsidRPr="00AE5B35" w:rsidRDefault="00AE5B35" w:rsidP="00AE5B35">
                  <w:pPr>
                    <w:ind w:firstLine="1251"/>
                    <w:rPr>
                      <w:rFonts w:ascii="Arial" w:hAnsi="Arial" w:cs="Arial"/>
                      <w:sz w:val="22"/>
                    </w:rPr>
                  </w:pPr>
                  <w:r w:rsidRPr="00AE5B35">
                    <w:rPr>
                      <w:rFonts w:ascii="Arial" w:hAnsi="Arial" w:cs="Arial"/>
                      <w:sz w:val="22"/>
                    </w:rPr>
                    <w:t>5:00 MWF</w:t>
                  </w:r>
                </w:p>
              </w:tc>
              <w:tc>
                <w:tcPr>
                  <w:tcW w:w="4286" w:type="dxa"/>
                </w:tcPr>
                <w:p w:rsidR="00AE5B35" w:rsidRPr="00AE5B35" w:rsidRDefault="00AE5B35" w:rsidP="00AE5B35">
                  <w:pPr>
                    <w:rPr>
                      <w:rFonts w:ascii="Arial" w:hAnsi="Arial" w:cs="Arial"/>
                      <w:sz w:val="22"/>
                    </w:rPr>
                  </w:pPr>
                  <w:r w:rsidRPr="00AE5B35">
                    <w:rPr>
                      <w:rFonts w:ascii="Arial" w:hAnsi="Arial" w:cs="Arial"/>
                      <w:sz w:val="22"/>
                    </w:rPr>
                    <w:t>7:00-9:30 Tuesday, December 5</w:t>
                  </w:r>
                </w:p>
              </w:tc>
            </w:tr>
            <w:tr w:rsidR="00AE5B35" w:rsidRPr="00AE5B35" w:rsidTr="00BA3747">
              <w:trPr>
                <w:jc w:val="center"/>
              </w:trPr>
              <w:tc>
                <w:tcPr>
                  <w:tcW w:w="3832" w:type="dxa"/>
                </w:tcPr>
                <w:p w:rsidR="00AE5B35" w:rsidRPr="00AE5B35" w:rsidRDefault="00AE5B35" w:rsidP="00AE5B35">
                  <w:pPr>
                    <w:ind w:firstLine="1251"/>
                    <w:rPr>
                      <w:rFonts w:ascii="Arial" w:hAnsi="Arial" w:cs="Arial"/>
                      <w:sz w:val="22"/>
                    </w:rPr>
                  </w:pPr>
                  <w:r w:rsidRPr="00AE5B35">
                    <w:rPr>
                      <w:rFonts w:ascii="Arial" w:hAnsi="Arial" w:cs="Arial"/>
                      <w:sz w:val="22"/>
                    </w:rPr>
                    <w:t xml:space="preserve">5:00 </w:t>
                  </w:r>
                  <w:proofErr w:type="spellStart"/>
                  <w:r w:rsidRPr="00AE5B35">
                    <w:rPr>
                      <w:rFonts w:ascii="Arial" w:hAnsi="Arial" w:cs="Arial"/>
                      <w:sz w:val="22"/>
                    </w:rPr>
                    <w:t>TTh</w:t>
                  </w:r>
                  <w:proofErr w:type="spellEnd"/>
                </w:p>
              </w:tc>
              <w:tc>
                <w:tcPr>
                  <w:tcW w:w="4286" w:type="dxa"/>
                </w:tcPr>
                <w:p w:rsidR="00AE5B35" w:rsidRPr="00AE5B35" w:rsidRDefault="00AE5B35" w:rsidP="00AE5B35">
                  <w:pPr>
                    <w:rPr>
                      <w:rFonts w:ascii="Arial" w:hAnsi="Arial" w:cs="Arial"/>
                      <w:sz w:val="22"/>
                    </w:rPr>
                  </w:pPr>
                  <w:r w:rsidRPr="00AE5B35">
                    <w:rPr>
                      <w:rFonts w:ascii="Arial" w:hAnsi="Arial" w:cs="Arial"/>
                      <w:sz w:val="22"/>
                    </w:rPr>
                    <w:t>4:00-6:30 Tuesday, December 5</w:t>
                  </w:r>
                </w:p>
              </w:tc>
            </w:tr>
          </w:tbl>
          <w:p w:rsidR="00AE5B35" w:rsidRDefault="00AE5B35" w:rsidP="00AE5B35">
            <w:pPr>
              <w:rPr>
                <w:b/>
              </w:rPr>
            </w:pPr>
          </w:p>
          <w:p w:rsidR="009551EB" w:rsidRPr="00AE5B35" w:rsidRDefault="00AE5B35" w:rsidP="00AE5B35">
            <w:pPr>
              <w:jc w:val="center"/>
              <w:rPr>
                <w:rFonts w:ascii="Times New Roman" w:hAnsi="Times New Roman" w:cs="Times New Roman"/>
              </w:rPr>
            </w:pPr>
            <w:r w:rsidRPr="00AE5B35">
              <w:rPr>
                <w:rFonts w:ascii="Times New Roman" w:hAnsi="Times New Roman" w:cs="Times New Roman"/>
                <w:b/>
              </w:rPr>
              <w:t>Grades due by 4:30pm, Friday, 12/15</w:t>
            </w:r>
          </w:p>
        </w:tc>
      </w:tr>
    </w:tbl>
    <w:p w:rsidR="009551EB" w:rsidRPr="005E61FC" w:rsidRDefault="009551EB" w:rsidP="00AA1255">
      <w:pPr>
        <w:rPr>
          <w:rFonts w:ascii="Times New Roman" w:hAnsi="Times New Roman" w:cs="Times New Roman"/>
        </w:rPr>
      </w:pPr>
    </w:p>
    <w:sectPr w:rsidR="009551EB" w:rsidRPr="005E61FC" w:rsidSect="00EC3B85">
      <w:headerReference w:type="default" r:id="rId22"/>
      <w:footerReference w:type="default" r:id="rId23"/>
      <w:footerReference w:type="first" r:id="rId24"/>
      <w:pgSz w:w="12240" w:h="15840"/>
      <w:pgMar w:top="1440" w:right="1440" w:bottom="1440" w:left="1440" w:header="720" w:footer="720" w:gutter="0"/>
      <w:pgNumType w:start="1"/>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9D" w:rsidRDefault="005F359D">
      <w:r>
        <w:separator/>
      </w:r>
    </w:p>
  </w:endnote>
  <w:endnote w:type="continuationSeparator" w:id="0">
    <w:p w:rsidR="005F359D" w:rsidRDefault="005F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EC2ED9" w:rsidRDefault="00B710CB" w:rsidP="00EC2ED9">
    <w:pPr>
      <w:pStyle w:val="Footer"/>
      <w:rPr>
        <w:rFonts w:ascii="Times New Roman" w:hAnsi="Times New Roman" w:cs="Times New Roman"/>
        <w:i/>
        <w:iCs/>
        <w:kern w:val="0"/>
        <w:sz w:val="20"/>
        <w:szCs w:val="20"/>
      </w:rPr>
    </w:pPr>
    <w:r w:rsidRPr="00EC2ED9">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AA1255" w:rsidRDefault="00B710CB" w:rsidP="00AA1255">
    <w:pPr>
      <w:widowControl/>
      <w:tabs>
        <w:tab w:val="center" w:pos="4320"/>
        <w:tab w:val="right" w:pos="8640"/>
      </w:tabs>
      <w:overflowPunct/>
      <w:adjustRightInd/>
      <w:rPr>
        <w:rFonts w:ascii="Times New Roman" w:hAnsi="Times New Roman" w:cs="Times New Roman"/>
        <w:i/>
        <w:iCs/>
        <w:kern w:val="0"/>
        <w:sz w:val="20"/>
        <w:szCs w:val="20"/>
      </w:rPr>
    </w:pPr>
    <w:r w:rsidRPr="00AA1255">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9D" w:rsidRDefault="005F359D">
      <w:r>
        <w:separator/>
      </w:r>
    </w:p>
  </w:footnote>
  <w:footnote w:type="continuationSeparator" w:id="0">
    <w:p w:rsidR="005F359D" w:rsidRDefault="005F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9D3F63" w:rsidRDefault="00B710CB" w:rsidP="000E1F07">
    <w:pPr>
      <w:tabs>
        <w:tab w:val="center" w:pos="4320"/>
        <w:tab w:val="right" w:pos="8640"/>
      </w:tabs>
      <w:jc w:val="right"/>
      <w:rPr>
        <w:rFonts w:ascii="Times New Roman" w:hAnsi="Times New Roman" w:cs="Times New Roman"/>
        <w:kern w:val="0"/>
        <w:sz w:val="20"/>
        <w:szCs w:val="20"/>
      </w:rPr>
    </w:pPr>
    <w:r>
      <w:rPr>
        <w:rFonts w:ascii="Times New Roman" w:hAnsi="Times New Roman" w:cs="Times New Roman"/>
        <w:kern w:val="0"/>
        <w:sz w:val="20"/>
        <w:szCs w:val="20"/>
      </w:rPr>
      <w:t xml:space="preserve">English 1100 </w:t>
    </w:r>
    <w:r w:rsidR="006456AA">
      <w:rPr>
        <w:rFonts w:ascii="Times New Roman" w:hAnsi="Times New Roman" w:cs="Times New Roman"/>
        <w:kern w:val="0"/>
        <w:sz w:val="20"/>
        <w:szCs w:val="20"/>
      </w:rPr>
      <w:t>Fall</w:t>
    </w:r>
    <w:r>
      <w:rPr>
        <w:rFonts w:ascii="Times New Roman" w:hAnsi="Times New Roman" w:cs="Times New Roman"/>
        <w:kern w:val="0"/>
        <w:sz w:val="20"/>
        <w:szCs w:val="20"/>
      </w:rPr>
      <w:t xml:space="preserve"> 201</w:t>
    </w:r>
    <w:r w:rsidR="001671AE">
      <w:rPr>
        <w:rFonts w:ascii="Times New Roman" w:hAnsi="Times New Roman" w:cs="Times New Roman"/>
        <w:kern w:val="0"/>
        <w:sz w:val="20"/>
        <w:szCs w:val="20"/>
      </w:rPr>
      <w:t>7</w:t>
    </w:r>
    <w:r>
      <w:rPr>
        <w:rFonts w:ascii="Times New Roman" w:hAnsi="Times New Roman" w:cs="Times New Roman"/>
        <w:kern w:val="0"/>
        <w:sz w:val="20"/>
        <w:szCs w:val="20"/>
      </w:rPr>
      <w:t xml:space="preserve"> </w:t>
    </w:r>
    <w:r>
      <w:rPr>
        <w:rFonts w:ascii="Times New Roman" w:hAnsi="Times New Roman" w:cs="Times New Roman"/>
        <w:kern w:val="0"/>
        <w:sz w:val="20"/>
        <w:szCs w:val="20"/>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CE7"/>
    <w:multiLevelType w:val="hybridMultilevel"/>
    <w:tmpl w:val="69A6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8257B"/>
    <w:multiLevelType w:val="hybridMultilevel"/>
    <w:tmpl w:val="42D437F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8F0"/>
    <w:multiLevelType w:val="hybridMultilevel"/>
    <w:tmpl w:val="49C46904"/>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38846869"/>
    <w:multiLevelType w:val="hybridMultilevel"/>
    <w:tmpl w:val="78641A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3B090F1F"/>
    <w:multiLevelType w:val="hybridMultilevel"/>
    <w:tmpl w:val="9C7838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403C0EFB"/>
    <w:multiLevelType w:val="hybridMultilevel"/>
    <w:tmpl w:val="3F5C03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43C1D"/>
    <w:multiLevelType w:val="hybridMultilevel"/>
    <w:tmpl w:val="0C0EAF38"/>
    <w:lvl w:ilvl="0" w:tplc="90825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DA03BCA"/>
    <w:multiLevelType w:val="hybridMultilevel"/>
    <w:tmpl w:val="7B8AB89C"/>
    <w:lvl w:ilvl="0" w:tplc="D8249FA2">
      <w:start w:val="1"/>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2"/>
  </w:num>
  <w:num w:numId="2">
    <w:abstractNumId w:val="11"/>
  </w:num>
  <w:num w:numId="3">
    <w:abstractNumId w:val="4"/>
  </w:num>
  <w:num w:numId="4">
    <w:abstractNumId w:val="2"/>
  </w:num>
  <w:num w:numId="5">
    <w:abstractNumId w:val="7"/>
  </w:num>
  <w:num w:numId="6">
    <w:abstractNumId w:val="1"/>
  </w:num>
  <w:num w:numId="7">
    <w:abstractNumId w:val="6"/>
  </w:num>
  <w:num w:numId="8">
    <w:abstractNumId w:val="5"/>
  </w:num>
  <w:num w:numId="9">
    <w:abstractNumId w:val="0"/>
  </w:num>
  <w:num w:numId="10">
    <w:abstractNumId w:val="3"/>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110EA"/>
    <w:rsid w:val="00004C18"/>
    <w:rsid w:val="0001502A"/>
    <w:rsid w:val="00045F6B"/>
    <w:rsid w:val="00046C8E"/>
    <w:rsid w:val="00047926"/>
    <w:rsid w:val="00066393"/>
    <w:rsid w:val="00071584"/>
    <w:rsid w:val="000878DB"/>
    <w:rsid w:val="000928DC"/>
    <w:rsid w:val="000E065F"/>
    <w:rsid w:val="000E1F07"/>
    <w:rsid w:val="000E528E"/>
    <w:rsid w:val="000F1CD9"/>
    <w:rsid w:val="00112EE8"/>
    <w:rsid w:val="00113AF0"/>
    <w:rsid w:val="00117791"/>
    <w:rsid w:val="00123CB8"/>
    <w:rsid w:val="00125909"/>
    <w:rsid w:val="00131AAB"/>
    <w:rsid w:val="001349BF"/>
    <w:rsid w:val="00143085"/>
    <w:rsid w:val="00146192"/>
    <w:rsid w:val="00146BAD"/>
    <w:rsid w:val="00146D7B"/>
    <w:rsid w:val="001671AE"/>
    <w:rsid w:val="00174769"/>
    <w:rsid w:val="00175540"/>
    <w:rsid w:val="00182046"/>
    <w:rsid w:val="00191615"/>
    <w:rsid w:val="0019357A"/>
    <w:rsid w:val="001B6C6C"/>
    <w:rsid w:val="001C3185"/>
    <w:rsid w:val="001E6072"/>
    <w:rsid w:val="001E6F26"/>
    <w:rsid w:val="001F04E6"/>
    <w:rsid w:val="001F734D"/>
    <w:rsid w:val="00206290"/>
    <w:rsid w:val="002138BD"/>
    <w:rsid w:val="00235145"/>
    <w:rsid w:val="00240F14"/>
    <w:rsid w:val="00242235"/>
    <w:rsid w:val="00267D44"/>
    <w:rsid w:val="002761BA"/>
    <w:rsid w:val="002A391D"/>
    <w:rsid w:val="002A5797"/>
    <w:rsid w:val="002A613A"/>
    <w:rsid w:val="002B4174"/>
    <w:rsid w:val="002B54E1"/>
    <w:rsid w:val="002C6EE1"/>
    <w:rsid w:val="002D588A"/>
    <w:rsid w:val="002D5BF6"/>
    <w:rsid w:val="00315F1F"/>
    <w:rsid w:val="00317166"/>
    <w:rsid w:val="00330F71"/>
    <w:rsid w:val="0033258F"/>
    <w:rsid w:val="003357C8"/>
    <w:rsid w:val="00341585"/>
    <w:rsid w:val="003538C9"/>
    <w:rsid w:val="003706FD"/>
    <w:rsid w:val="00386496"/>
    <w:rsid w:val="003879DE"/>
    <w:rsid w:val="0039136C"/>
    <w:rsid w:val="003A5519"/>
    <w:rsid w:val="003C08F2"/>
    <w:rsid w:val="003C118D"/>
    <w:rsid w:val="003D1038"/>
    <w:rsid w:val="003D274D"/>
    <w:rsid w:val="003D3EA2"/>
    <w:rsid w:val="003D5E03"/>
    <w:rsid w:val="003F6078"/>
    <w:rsid w:val="00401433"/>
    <w:rsid w:val="00422AA9"/>
    <w:rsid w:val="004257C6"/>
    <w:rsid w:val="00425C8F"/>
    <w:rsid w:val="00430B6A"/>
    <w:rsid w:val="00434BDC"/>
    <w:rsid w:val="00444D32"/>
    <w:rsid w:val="00457487"/>
    <w:rsid w:val="004A2DDE"/>
    <w:rsid w:val="004A4488"/>
    <w:rsid w:val="004A4C84"/>
    <w:rsid w:val="004A50FE"/>
    <w:rsid w:val="004A7379"/>
    <w:rsid w:val="004B24D2"/>
    <w:rsid w:val="004B5D5B"/>
    <w:rsid w:val="004B60D9"/>
    <w:rsid w:val="004C12EB"/>
    <w:rsid w:val="004D0544"/>
    <w:rsid w:val="005258A3"/>
    <w:rsid w:val="00532539"/>
    <w:rsid w:val="00532C35"/>
    <w:rsid w:val="00543A5C"/>
    <w:rsid w:val="00571433"/>
    <w:rsid w:val="005A2AA6"/>
    <w:rsid w:val="005B2E12"/>
    <w:rsid w:val="005B3599"/>
    <w:rsid w:val="005B705B"/>
    <w:rsid w:val="005E23FF"/>
    <w:rsid w:val="005E4E8F"/>
    <w:rsid w:val="005E61FC"/>
    <w:rsid w:val="005F359D"/>
    <w:rsid w:val="00604FC8"/>
    <w:rsid w:val="0060506F"/>
    <w:rsid w:val="0064082D"/>
    <w:rsid w:val="006456AA"/>
    <w:rsid w:val="00665381"/>
    <w:rsid w:val="00674247"/>
    <w:rsid w:val="006759D0"/>
    <w:rsid w:val="00677EA2"/>
    <w:rsid w:val="00693DC4"/>
    <w:rsid w:val="006A5E6B"/>
    <w:rsid w:val="006C2711"/>
    <w:rsid w:val="006C50E4"/>
    <w:rsid w:val="006D5424"/>
    <w:rsid w:val="006D6752"/>
    <w:rsid w:val="006D6BFC"/>
    <w:rsid w:val="006D7509"/>
    <w:rsid w:val="006F530C"/>
    <w:rsid w:val="007071AC"/>
    <w:rsid w:val="0071147E"/>
    <w:rsid w:val="0072178C"/>
    <w:rsid w:val="0072264F"/>
    <w:rsid w:val="00732B34"/>
    <w:rsid w:val="00733AFB"/>
    <w:rsid w:val="00737FA6"/>
    <w:rsid w:val="00741C8F"/>
    <w:rsid w:val="007471E2"/>
    <w:rsid w:val="007509C9"/>
    <w:rsid w:val="00755823"/>
    <w:rsid w:val="00767750"/>
    <w:rsid w:val="00780B81"/>
    <w:rsid w:val="007A7925"/>
    <w:rsid w:val="007B2800"/>
    <w:rsid w:val="007C203E"/>
    <w:rsid w:val="007C668C"/>
    <w:rsid w:val="007E1661"/>
    <w:rsid w:val="007E52BF"/>
    <w:rsid w:val="007F5433"/>
    <w:rsid w:val="007F5631"/>
    <w:rsid w:val="00821C85"/>
    <w:rsid w:val="008418D0"/>
    <w:rsid w:val="00850856"/>
    <w:rsid w:val="00853BBE"/>
    <w:rsid w:val="0085487E"/>
    <w:rsid w:val="00863ABD"/>
    <w:rsid w:val="0086610D"/>
    <w:rsid w:val="00870F94"/>
    <w:rsid w:val="00871AAC"/>
    <w:rsid w:val="00872688"/>
    <w:rsid w:val="00882F00"/>
    <w:rsid w:val="008913FD"/>
    <w:rsid w:val="00891738"/>
    <w:rsid w:val="00891825"/>
    <w:rsid w:val="00893A04"/>
    <w:rsid w:val="008A5E97"/>
    <w:rsid w:val="008B190A"/>
    <w:rsid w:val="008C5340"/>
    <w:rsid w:val="008D7139"/>
    <w:rsid w:val="008F2961"/>
    <w:rsid w:val="009110EA"/>
    <w:rsid w:val="00946A44"/>
    <w:rsid w:val="0095107E"/>
    <w:rsid w:val="00954B10"/>
    <w:rsid w:val="009551EB"/>
    <w:rsid w:val="00963618"/>
    <w:rsid w:val="00966B81"/>
    <w:rsid w:val="00970C7B"/>
    <w:rsid w:val="00973423"/>
    <w:rsid w:val="009810F2"/>
    <w:rsid w:val="00984065"/>
    <w:rsid w:val="00987291"/>
    <w:rsid w:val="009876C6"/>
    <w:rsid w:val="00997E5F"/>
    <w:rsid w:val="009A0440"/>
    <w:rsid w:val="009C36B6"/>
    <w:rsid w:val="009D2F15"/>
    <w:rsid w:val="009D3F63"/>
    <w:rsid w:val="009D7125"/>
    <w:rsid w:val="009E1DDB"/>
    <w:rsid w:val="009E21BF"/>
    <w:rsid w:val="00A038FC"/>
    <w:rsid w:val="00A16B41"/>
    <w:rsid w:val="00A33120"/>
    <w:rsid w:val="00A444A5"/>
    <w:rsid w:val="00A44524"/>
    <w:rsid w:val="00A5559F"/>
    <w:rsid w:val="00A57124"/>
    <w:rsid w:val="00A64FD2"/>
    <w:rsid w:val="00A66BDA"/>
    <w:rsid w:val="00A72C25"/>
    <w:rsid w:val="00A839B2"/>
    <w:rsid w:val="00A945D4"/>
    <w:rsid w:val="00A94BFA"/>
    <w:rsid w:val="00AA1255"/>
    <w:rsid w:val="00AA1E9D"/>
    <w:rsid w:val="00AA3EAE"/>
    <w:rsid w:val="00AC7C98"/>
    <w:rsid w:val="00AD19DC"/>
    <w:rsid w:val="00AD3D50"/>
    <w:rsid w:val="00AD4C65"/>
    <w:rsid w:val="00AD526C"/>
    <w:rsid w:val="00AE5B35"/>
    <w:rsid w:val="00AF700F"/>
    <w:rsid w:val="00B24044"/>
    <w:rsid w:val="00B3774E"/>
    <w:rsid w:val="00B40C6C"/>
    <w:rsid w:val="00B42341"/>
    <w:rsid w:val="00B42C91"/>
    <w:rsid w:val="00B448BA"/>
    <w:rsid w:val="00B51F13"/>
    <w:rsid w:val="00B709DB"/>
    <w:rsid w:val="00B710CB"/>
    <w:rsid w:val="00BA26BC"/>
    <w:rsid w:val="00BC2594"/>
    <w:rsid w:val="00BC76EE"/>
    <w:rsid w:val="00BC7F79"/>
    <w:rsid w:val="00BE2B9E"/>
    <w:rsid w:val="00BE46A2"/>
    <w:rsid w:val="00BE610F"/>
    <w:rsid w:val="00BF2AB6"/>
    <w:rsid w:val="00C003A2"/>
    <w:rsid w:val="00C052B3"/>
    <w:rsid w:val="00C32123"/>
    <w:rsid w:val="00C47ACA"/>
    <w:rsid w:val="00C805B5"/>
    <w:rsid w:val="00C821B5"/>
    <w:rsid w:val="00C9028B"/>
    <w:rsid w:val="00C95751"/>
    <w:rsid w:val="00C97F33"/>
    <w:rsid w:val="00CC2CD2"/>
    <w:rsid w:val="00CD612D"/>
    <w:rsid w:val="00CE2C0E"/>
    <w:rsid w:val="00CE7329"/>
    <w:rsid w:val="00CF4A8D"/>
    <w:rsid w:val="00D01DA0"/>
    <w:rsid w:val="00D03552"/>
    <w:rsid w:val="00D11102"/>
    <w:rsid w:val="00D17162"/>
    <w:rsid w:val="00D33897"/>
    <w:rsid w:val="00D65F1E"/>
    <w:rsid w:val="00D77E24"/>
    <w:rsid w:val="00D82307"/>
    <w:rsid w:val="00D926FD"/>
    <w:rsid w:val="00DA6F70"/>
    <w:rsid w:val="00DC6EA8"/>
    <w:rsid w:val="00DD3955"/>
    <w:rsid w:val="00DD6567"/>
    <w:rsid w:val="00E029D9"/>
    <w:rsid w:val="00E0455C"/>
    <w:rsid w:val="00E24CC0"/>
    <w:rsid w:val="00E35162"/>
    <w:rsid w:val="00E35612"/>
    <w:rsid w:val="00E36EF3"/>
    <w:rsid w:val="00E41995"/>
    <w:rsid w:val="00E4528F"/>
    <w:rsid w:val="00E4641A"/>
    <w:rsid w:val="00E66CE4"/>
    <w:rsid w:val="00E70EF0"/>
    <w:rsid w:val="00E77368"/>
    <w:rsid w:val="00E9485C"/>
    <w:rsid w:val="00EA2C62"/>
    <w:rsid w:val="00EA5440"/>
    <w:rsid w:val="00EB4B75"/>
    <w:rsid w:val="00EB6E27"/>
    <w:rsid w:val="00EC2ED9"/>
    <w:rsid w:val="00EC3B85"/>
    <w:rsid w:val="00ED2668"/>
    <w:rsid w:val="00EE43FC"/>
    <w:rsid w:val="00EF0138"/>
    <w:rsid w:val="00F008FE"/>
    <w:rsid w:val="00F142B4"/>
    <w:rsid w:val="00F177EA"/>
    <w:rsid w:val="00F20CE4"/>
    <w:rsid w:val="00F31475"/>
    <w:rsid w:val="00F4510E"/>
    <w:rsid w:val="00F45AF0"/>
    <w:rsid w:val="00F45C6F"/>
    <w:rsid w:val="00F512CD"/>
    <w:rsid w:val="00F62A9A"/>
    <w:rsid w:val="00F705CF"/>
    <w:rsid w:val="00F71A2D"/>
    <w:rsid w:val="00F818EE"/>
    <w:rsid w:val="00F877D4"/>
    <w:rsid w:val="00F90132"/>
    <w:rsid w:val="00F9548E"/>
    <w:rsid w:val="00F96063"/>
    <w:rsid w:val="00FB1766"/>
    <w:rsid w:val="00FB22CB"/>
    <w:rsid w:val="00FB6392"/>
    <w:rsid w:val="00FC06D1"/>
    <w:rsid w:val="00FC0F9A"/>
    <w:rsid w:val="00FF2B32"/>
    <w:rsid w:val="00FF5BDB"/>
    <w:rsid w:val="00FF6733"/>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027764-4118-4636-B9C2-3C2F4C1D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68"/>
    <w:pPr>
      <w:widowControl w:val="0"/>
      <w:overflowPunct w:val="0"/>
      <w:adjustRightInd w:val="0"/>
    </w:pPr>
    <w:rPr>
      <w:rFonts w:ascii="Tahoma" w:hAnsi="Tahoma" w:cs="Tahoma"/>
      <w:kern w:val="28"/>
      <w:sz w:val="24"/>
      <w:szCs w:val="24"/>
    </w:rPr>
  </w:style>
  <w:style w:type="paragraph" w:styleId="Heading2">
    <w:name w:val="heading 2"/>
    <w:basedOn w:val="Normal"/>
    <w:next w:val="Normal"/>
    <w:link w:val="Heading2Char"/>
    <w:uiPriority w:val="99"/>
    <w:qFormat/>
    <w:rsid w:val="00175540"/>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6C50E4"/>
    <w:pPr>
      <w:keepNext/>
      <w:widowControl/>
      <w:overflowPunct/>
      <w:adjustRightInd/>
      <w:outlineLvl w:val="3"/>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5540"/>
    <w:rPr>
      <w:rFonts w:ascii="Cambria" w:hAnsi="Cambria" w:cs="Cambria"/>
      <w:b/>
      <w:bCs/>
      <w:color w:val="4F81BD"/>
      <w:kern w:val="28"/>
      <w:sz w:val="26"/>
      <w:szCs w:val="26"/>
    </w:rPr>
  </w:style>
  <w:style w:type="character" w:customStyle="1" w:styleId="Heading4Char">
    <w:name w:val="Heading 4 Char"/>
    <w:basedOn w:val="DefaultParagraphFont"/>
    <w:link w:val="Heading4"/>
    <w:uiPriority w:val="99"/>
    <w:locked/>
    <w:rsid w:val="006C50E4"/>
    <w:rPr>
      <w:b/>
      <w:bCs/>
      <w:sz w:val="24"/>
      <w:szCs w:val="24"/>
    </w:rPr>
  </w:style>
  <w:style w:type="character" w:styleId="CommentReference">
    <w:name w:val="annotation reference"/>
    <w:basedOn w:val="DefaultParagraphFont"/>
    <w:uiPriority w:val="99"/>
    <w:semiHidden/>
    <w:rsid w:val="00ED2668"/>
    <w:rPr>
      <w:sz w:val="18"/>
      <w:szCs w:val="18"/>
    </w:rPr>
  </w:style>
  <w:style w:type="paragraph" w:styleId="CommentText">
    <w:name w:val="annotation text"/>
    <w:basedOn w:val="Normal"/>
    <w:link w:val="CommentTextChar"/>
    <w:uiPriority w:val="99"/>
    <w:semiHidden/>
    <w:rsid w:val="00ED2668"/>
  </w:style>
  <w:style w:type="character" w:customStyle="1" w:styleId="CommentTextChar">
    <w:name w:val="Comment Text Char"/>
    <w:basedOn w:val="DefaultParagraphFont"/>
    <w:link w:val="CommentText"/>
    <w:uiPriority w:val="99"/>
    <w:locked/>
    <w:rsid w:val="00ED2668"/>
    <w:rPr>
      <w:rFonts w:ascii="Tahoma" w:hAnsi="Tahoma" w:cs="Tahoma"/>
      <w:kern w:val="28"/>
      <w:sz w:val="24"/>
      <w:szCs w:val="24"/>
    </w:rPr>
  </w:style>
  <w:style w:type="paragraph" w:styleId="CommentSubject">
    <w:name w:val="annotation subject"/>
    <w:basedOn w:val="CommentText"/>
    <w:next w:val="CommentText"/>
    <w:link w:val="CommentSubjectChar"/>
    <w:uiPriority w:val="99"/>
    <w:semiHidden/>
    <w:rsid w:val="00ED2668"/>
    <w:rPr>
      <w:b/>
      <w:bCs/>
      <w:sz w:val="20"/>
      <w:szCs w:val="20"/>
    </w:rPr>
  </w:style>
  <w:style w:type="character" w:customStyle="1" w:styleId="CommentSubjectChar">
    <w:name w:val="Comment Subject Char"/>
    <w:basedOn w:val="CommentTextChar"/>
    <w:link w:val="CommentSubject"/>
    <w:uiPriority w:val="99"/>
    <w:locked/>
    <w:rsid w:val="00ED2668"/>
    <w:rPr>
      <w:rFonts w:ascii="Tahoma" w:hAnsi="Tahoma" w:cs="Tahoma"/>
      <w:b/>
      <w:bCs/>
      <w:kern w:val="28"/>
      <w:sz w:val="24"/>
      <w:szCs w:val="24"/>
    </w:rPr>
  </w:style>
  <w:style w:type="paragraph" w:styleId="BalloonText">
    <w:name w:val="Balloon Text"/>
    <w:basedOn w:val="Normal"/>
    <w:link w:val="BalloonTextChar"/>
    <w:uiPriority w:val="99"/>
    <w:semiHidden/>
    <w:rsid w:val="00ED266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D2668"/>
    <w:rPr>
      <w:rFonts w:ascii="Lucida Grande" w:hAnsi="Lucida Grande" w:cs="Lucida Grande"/>
      <w:kern w:val="28"/>
      <w:sz w:val="18"/>
      <w:szCs w:val="18"/>
    </w:rPr>
  </w:style>
  <w:style w:type="character" w:styleId="Hyperlink">
    <w:name w:val="Hyperlink"/>
    <w:basedOn w:val="DefaultParagraphFont"/>
    <w:uiPriority w:val="99"/>
    <w:rsid w:val="007509C9"/>
    <w:rPr>
      <w:color w:val="0000FF"/>
      <w:u w:val="single"/>
    </w:rPr>
  </w:style>
  <w:style w:type="paragraph" w:styleId="NormalWeb">
    <w:name w:val="Normal (Web)"/>
    <w:basedOn w:val="Normal"/>
    <w:uiPriority w:val="99"/>
    <w:rsid w:val="007B2800"/>
    <w:pPr>
      <w:widowControl/>
      <w:overflowPunct/>
      <w:adjustRightInd/>
      <w:spacing w:before="100" w:beforeAutospacing="1" w:after="100" w:afterAutospacing="1"/>
    </w:pPr>
    <w:rPr>
      <w:kern w:val="0"/>
    </w:rPr>
  </w:style>
  <w:style w:type="character" w:styleId="Strong">
    <w:name w:val="Strong"/>
    <w:basedOn w:val="DefaultParagraphFont"/>
    <w:uiPriority w:val="99"/>
    <w:qFormat/>
    <w:rsid w:val="00543A5C"/>
    <w:rPr>
      <w:b/>
      <w:bCs/>
    </w:rPr>
  </w:style>
  <w:style w:type="paragraph" w:styleId="Header">
    <w:name w:val="header"/>
    <w:basedOn w:val="Normal"/>
    <w:link w:val="HeaderChar"/>
    <w:uiPriority w:val="99"/>
    <w:rsid w:val="000E528E"/>
    <w:pPr>
      <w:tabs>
        <w:tab w:val="center" w:pos="4680"/>
        <w:tab w:val="right" w:pos="9360"/>
      </w:tabs>
    </w:pPr>
  </w:style>
  <w:style w:type="character" w:customStyle="1" w:styleId="HeaderChar">
    <w:name w:val="Header Char"/>
    <w:basedOn w:val="DefaultParagraphFont"/>
    <w:link w:val="Header"/>
    <w:uiPriority w:val="99"/>
    <w:locked/>
    <w:rsid w:val="000E528E"/>
    <w:rPr>
      <w:rFonts w:ascii="Tahoma" w:hAnsi="Tahoma" w:cs="Tahoma"/>
      <w:kern w:val="28"/>
      <w:sz w:val="24"/>
      <w:szCs w:val="24"/>
    </w:rPr>
  </w:style>
  <w:style w:type="paragraph" w:styleId="Footer">
    <w:name w:val="footer"/>
    <w:basedOn w:val="Normal"/>
    <w:link w:val="FooterChar"/>
    <w:uiPriority w:val="99"/>
    <w:rsid w:val="000E528E"/>
    <w:pPr>
      <w:tabs>
        <w:tab w:val="center" w:pos="4680"/>
        <w:tab w:val="right" w:pos="9360"/>
      </w:tabs>
    </w:pPr>
  </w:style>
  <w:style w:type="character" w:customStyle="1" w:styleId="FooterChar">
    <w:name w:val="Footer Char"/>
    <w:basedOn w:val="DefaultParagraphFont"/>
    <w:link w:val="Footer"/>
    <w:uiPriority w:val="99"/>
    <w:locked/>
    <w:rsid w:val="000E528E"/>
    <w:rPr>
      <w:rFonts w:ascii="Tahoma" w:hAnsi="Tahoma" w:cs="Tahoma"/>
      <w:kern w:val="28"/>
      <w:sz w:val="24"/>
      <w:szCs w:val="24"/>
    </w:rPr>
  </w:style>
  <w:style w:type="character" w:customStyle="1" w:styleId="guideurl">
    <w:name w:val="guideurl"/>
    <w:basedOn w:val="DefaultParagraphFont"/>
    <w:uiPriority w:val="99"/>
    <w:rsid w:val="00850856"/>
  </w:style>
  <w:style w:type="paragraph" w:styleId="BodyTextIndent">
    <w:name w:val="Body Text Indent"/>
    <w:basedOn w:val="Normal"/>
    <w:link w:val="BodyTextIndentChar"/>
    <w:uiPriority w:val="99"/>
    <w:rsid w:val="00045F6B"/>
    <w:pPr>
      <w:widowControl/>
      <w:overflowPunct/>
      <w:adjustRightInd/>
      <w:spacing w:after="120"/>
      <w:ind w:left="360"/>
    </w:pPr>
    <w:rPr>
      <w:kern w:val="0"/>
    </w:rPr>
  </w:style>
  <w:style w:type="character" w:customStyle="1" w:styleId="BodyTextIndentChar">
    <w:name w:val="Body Text Indent Char"/>
    <w:basedOn w:val="DefaultParagraphFont"/>
    <w:link w:val="BodyTextIndent"/>
    <w:uiPriority w:val="99"/>
    <w:locked/>
    <w:rsid w:val="00045F6B"/>
    <w:rPr>
      <w:sz w:val="24"/>
      <w:szCs w:val="24"/>
    </w:rPr>
  </w:style>
  <w:style w:type="paragraph" w:styleId="ListParagraph">
    <w:name w:val="List Paragraph"/>
    <w:basedOn w:val="Normal"/>
    <w:uiPriority w:val="99"/>
    <w:qFormat/>
    <w:rsid w:val="006C50E4"/>
    <w:pPr>
      <w:ind w:left="720"/>
    </w:pPr>
  </w:style>
  <w:style w:type="character" w:styleId="FollowedHyperlink">
    <w:name w:val="FollowedHyperlink"/>
    <w:basedOn w:val="DefaultParagraphFont"/>
    <w:uiPriority w:val="99"/>
    <w:semiHidden/>
    <w:rsid w:val="00AA1255"/>
    <w:rPr>
      <w:color w:val="800080"/>
      <w:u w:val="single"/>
    </w:rPr>
  </w:style>
  <w:style w:type="table" w:styleId="TableGrid">
    <w:name w:val="Table Grid"/>
    <w:basedOn w:val="TableNormal"/>
    <w:uiPriority w:val="59"/>
    <w:rsid w:val="00146D7B"/>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80936">
      <w:bodyDiv w:val="1"/>
      <w:marLeft w:val="0"/>
      <w:marRight w:val="0"/>
      <w:marTop w:val="0"/>
      <w:marBottom w:val="0"/>
      <w:divBdr>
        <w:top w:val="none" w:sz="0" w:space="0" w:color="auto"/>
        <w:left w:val="none" w:sz="0" w:space="0" w:color="auto"/>
        <w:bottom w:val="none" w:sz="0" w:space="0" w:color="auto"/>
        <w:right w:val="none" w:sz="0" w:space="0" w:color="auto"/>
      </w:divBdr>
      <w:divsChild>
        <w:div w:id="540291280">
          <w:marLeft w:val="0"/>
          <w:marRight w:val="0"/>
          <w:marTop w:val="0"/>
          <w:marBottom w:val="0"/>
          <w:divBdr>
            <w:top w:val="none" w:sz="0" w:space="0" w:color="auto"/>
            <w:left w:val="none" w:sz="0" w:space="0" w:color="auto"/>
            <w:bottom w:val="none" w:sz="0" w:space="0" w:color="auto"/>
            <w:right w:val="none" w:sz="0" w:space="0" w:color="auto"/>
          </w:divBdr>
        </w:div>
        <w:div w:id="521935280">
          <w:marLeft w:val="0"/>
          <w:marRight w:val="0"/>
          <w:marTop w:val="0"/>
          <w:marBottom w:val="0"/>
          <w:divBdr>
            <w:top w:val="none" w:sz="0" w:space="0" w:color="auto"/>
            <w:left w:val="none" w:sz="0" w:space="0" w:color="auto"/>
            <w:bottom w:val="none" w:sz="0" w:space="0" w:color="auto"/>
            <w:right w:val="none" w:sz="0" w:space="0" w:color="auto"/>
          </w:divBdr>
        </w:div>
        <w:div w:id="268780491">
          <w:marLeft w:val="0"/>
          <w:marRight w:val="0"/>
          <w:marTop w:val="0"/>
          <w:marBottom w:val="0"/>
          <w:divBdr>
            <w:top w:val="none" w:sz="0" w:space="0" w:color="auto"/>
            <w:left w:val="none" w:sz="0" w:space="0" w:color="auto"/>
            <w:bottom w:val="none" w:sz="0" w:space="0" w:color="auto"/>
            <w:right w:val="none" w:sz="0" w:space="0" w:color="auto"/>
          </w:divBdr>
        </w:div>
        <w:div w:id="1530797045">
          <w:marLeft w:val="0"/>
          <w:marRight w:val="0"/>
          <w:marTop w:val="0"/>
          <w:marBottom w:val="0"/>
          <w:divBdr>
            <w:top w:val="none" w:sz="0" w:space="0" w:color="auto"/>
            <w:left w:val="none" w:sz="0" w:space="0" w:color="auto"/>
            <w:bottom w:val="none" w:sz="0" w:space="0" w:color="auto"/>
            <w:right w:val="none" w:sz="0" w:space="0" w:color="auto"/>
          </w:divBdr>
        </w:div>
        <w:div w:id="324164114">
          <w:marLeft w:val="0"/>
          <w:marRight w:val="0"/>
          <w:marTop w:val="0"/>
          <w:marBottom w:val="0"/>
          <w:divBdr>
            <w:top w:val="none" w:sz="0" w:space="0" w:color="auto"/>
            <w:left w:val="none" w:sz="0" w:space="0" w:color="auto"/>
            <w:bottom w:val="none" w:sz="0" w:space="0" w:color="auto"/>
            <w:right w:val="none" w:sz="0" w:space="0" w:color="auto"/>
          </w:divBdr>
        </w:div>
        <w:div w:id="200439339">
          <w:marLeft w:val="0"/>
          <w:marRight w:val="0"/>
          <w:marTop w:val="0"/>
          <w:marBottom w:val="0"/>
          <w:divBdr>
            <w:top w:val="none" w:sz="0" w:space="0" w:color="auto"/>
            <w:left w:val="none" w:sz="0" w:space="0" w:color="auto"/>
            <w:bottom w:val="none" w:sz="0" w:space="0" w:color="auto"/>
            <w:right w:val="none" w:sz="0" w:space="0" w:color="auto"/>
          </w:divBdr>
        </w:div>
        <w:div w:id="93132623">
          <w:marLeft w:val="0"/>
          <w:marRight w:val="0"/>
          <w:marTop w:val="0"/>
          <w:marBottom w:val="0"/>
          <w:divBdr>
            <w:top w:val="none" w:sz="0" w:space="0" w:color="auto"/>
            <w:left w:val="none" w:sz="0" w:space="0" w:color="auto"/>
            <w:bottom w:val="none" w:sz="0" w:space="0" w:color="auto"/>
            <w:right w:val="none" w:sz="0" w:space="0" w:color="auto"/>
          </w:divBdr>
        </w:div>
        <w:div w:id="1183350774">
          <w:marLeft w:val="0"/>
          <w:marRight w:val="0"/>
          <w:marTop w:val="0"/>
          <w:marBottom w:val="0"/>
          <w:divBdr>
            <w:top w:val="none" w:sz="0" w:space="0" w:color="auto"/>
            <w:left w:val="none" w:sz="0" w:space="0" w:color="auto"/>
            <w:bottom w:val="none" w:sz="0" w:space="0" w:color="auto"/>
            <w:right w:val="none" w:sz="0" w:space="0" w:color="auto"/>
          </w:divBdr>
        </w:div>
        <w:div w:id="977956578">
          <w:marLeft w:val="0"/>
          <w:marRight w:val="0"/>
          <w:marTop w:val="0"/>
          <w:marBottom w:val="0"/>
          <w:divBdr>
            <w:top w:val="none" w:sz="0" w:space="0" w:color="auto"/>
            <w:left w:val="none" w:sz="0" w:space="0" w:color="auto"/>
            <w:bottom w:val="none" w:sz="0" w:space="0" w:color="auto"/>
            <w:right w:val="none" w:sz="0" w:space="0" w:color="auto"/>
          </w:divBdr>
        </w:div>
        <w:div w:id="2035382769">
          <w:marLeft w:val="0"/>
          <w:marRight w:val="0"/>
          <w:marTop w:val="0"/>
          <w:marBottom w:val="0"/>
          <w:divBdr>
            <w:top w:val="none" w:sz="0" w:space="0" w:color="auto"/>
            <w:left w:val="none" w:sz="0" w:space="0" w:color="auto"/>
            <w:bottom w:val="none" w:sz="0" w:space="0" w:color="auto"/>
            <w:right w:val="none" w:sz="0" w:space="0" w:color="auto"/>
          </w:divBdr>
        </w:div>
        <w:div w:id="783307010">
          <w:marLeft w:val="0"/>
          <w:marRight w:val="0"/>
          <w:marTop w:val="0"/>
          <w:marBottom w:val="0"/>
          <w:divBdr>
            <w:top w:val="none" w:sz="0" w:space="0" w:color="auto"/>
            <w:left w:val="none" w:sz="0" w:space="0" w:color="auto"/>
            <w:bottom w:val="none" w:sz="0" w:space="0" w:color="auto"/>
            <w:right w:val="none" w:sz="0" w:space="0" w:color="auto"/>
          </w:divBdr>
        </w:div>
        <w:div w:id="1644851064">
          <w:marLeft w:val="0"/>
          <w:marRight w:val="0"/>
          <w:marTop w:val="0"/>
          <w:marBottom w:val="0"/>
          <w:divBdr>
            <w:top w:val="none" w:sz="0" w:space="0" w:color="auto"/>
            <w:left w:val="none" w:sz="0" w:space="0" w:color="auto"/>
            <w:bottom w:val="none" w:sz="0" w:space="0" w:color="auto"/>
            <w:right w:val="none" w:sz="0" w:space="0" w:color="auto"/>
          </w:divBdr>
        </w:div>
        <w:div w:id="1990480051">
          <w:marLeft w:val="0"/>
          <w:marRight w:val="0"/>
          <w:marTop w:val="0"/>
          <w:marBottom w:val="0"/>
          <w:divBdr>
            <w:top w:val="none" w:sz="0" w:space="0" w:color="auto"/>
            <w:left w:val="none" w:sz="0" w:space="0" w:color="auto"/>
            <w:bottom w:val="none" w:sz="0" w:space="0" w:color="auto"/>
            <w:right w:val="none" w:sz="0" w:space="0" w:color="auto"/>
          </w:divBdr>
        </w:div>
        <w:div w:id="2140220564">
          <w:marLeft w:val="0"/>
          <w:marRight w:val="0"/>
          <w:marTop w:val="0"/>
          <w:marBottom w:val="0"/>
          <w:divBdr>
            <w:top w:val="none" w:sz="0" w:space="0" w:color="auto"/>
            <w:left w:val="none" w:sz="0" w:space="0" w:color="auto"/>
            <w:bottom w:val="none" w:sz="0" w:space="0" w:color="auto"/>
            <w:right w:val="none" w:sz="0" w:space="0" w:color="auto"/>
          </w:divBdr>
        </w:div>
        <w:div w:id="1267621373">
          <w:marLeft w:val="0"/>
          <w:marRight w:val="0"/>
          <w:marTop w:val="0"/>
          <w:marBottom w:val="0"/>
          <w:divBdr>
            <w:top w:val="none" w:sz="0" w:space="0" w:color="auto"/>
            <w:left w:val="none" w:sz="0" w:space="0" w:color="auto"/>
            <w:bottom w:val="none" w:sz="0" w:space="0" w:color="auto"/>
            <w:right w:val="none" w:sz="0" w:space="0" w:color="auto"/>
          </w:divBdr>
        </w:div>
        <w:div w:id="1665476727">
          <w:marLeft w:val="0"/>
          <w:marRight w:val="0"/>
          <w:marTop w:val="0"/>
          <w:marBottom w:val="0"/>
          <w:divBdr>
            <w:top w:val="none" w:sz="0" w:space="0" w:color="auto"/>
            <w:left w:val="none" w:sz="0" w:space="0" w:color="auto"/>
            <w:bottom w:val="none" w:sz="0" w:space="0" w:color="auto"/>
            <w:right w:val="none" w:sz="0" w:space="0" w:color="auto"/>
          </w:divBdr>
        </w:div>
        <w:div w:id="4595381">
          <w:marLeft w:val="0"/>
          <w:marRight w:val="0"/>
          <w:marTop w:val="0"/>
          <w:marBottom w:val="0"/>
          <w:divBdr>
            <w:top w:val="none" w:sz="0" w:space="0" w:color="auto"/>
            <w:left w:val="none" w:sz="0" w:space="0" w:color="auto"/>
            <w:bottom w:val="none" w:sz="0" w:space="0" w:color="auto"/>
            <w:right w:val="none" w:sz="0" w:space="0" w:color="auto"/>
          </w:divBdr>
        </w:div>
        <w:div w:id="194078272">
          <w:marLeft w:val="0"/>
          <w:marRight w:val="0"/>
          <w:marTop w:val="0"/>
          <w:marBottom w:val="0"/>
          <w:divBdr>
            <w:top w:val="none" w:sz="0" w:space="0" w:color="auto"/>
            <w:left w:val="none" w:sz="0" w:space="0" w:color="auto"/>
            <w:bottom w:val="none" w:sz="0" w:space="0" w:color="auto"/>
            <w:right w:val="none" w:sz="0" w:space="0" w:color="auto"/>
          </w:divBdr>
        </w:div>
        <w:div w:id="1315063941">
          <w:marLeft w:val="0"/>
          <w:marRight w:val="0"/>
          <w:marTop w:val="0"/>
          <w:marBottom w:val="0"/>
          <w:divBdr>
            <w:top w:val="none" w:sz="0" w:space="0" w:color="auto"/>
            <w:left w:val="none" w:sz="0" w:space="0" w:color="auto"/>
            <w:bottom w:val="none" w:sz="0" w:space="0" w:color="auto"/>
            <w:right w:val="none" w:sz="0" w:space="0" w:color="auto"/>
          </w:divBdr>
        </w:div>
        <w:div w:id="574777531">
          <w:marLeft w:val="0"/>
          <w:marRight w:val="0"/>
          <w:marTop w:val="0"/>
          <w:marBottom w:val="0"/>
          <w:divBdr>
            <w:top w:val="none" w:sz="0" w:space="0" w:color="auto"/>
            <w:left w:val="none" w:sz="0" w:space="0" w:color="auto"/>
            <w:bottom w:val="none" w:sz="0" w:space="0" w:color="auto"/>
            <w:right w:val="none" w:sz="0" w:space="0" w:color="auto"/>
          </w:divBdr>
        </w:div>
        <w:div w:id="132715611">
          <w:marLeft w:val="0"/>
          <w:marRight w:val="0"/>
          <w:marTop w:val="0"/>
          <w:marBottom w:val="0"/>
          <w:divBdr>
            <w:top w:val="none" w:sz="0" w:space="0" w:color="auto"/>
            <w:left w:val="none" w:sz="0" w:space="0" w:color="auto"/>
            <w:bottom w:val="none" w:sz="0" w:space="0" w:color="auto"/>
            <w:right w:val="none" w:sz="0" w:space="0" w:color="auto"/>
          </w:divBdr>
        </w:div>
        <w:div w:id="1695813591">
          <w:marLeft w:val="0"/>
          <w:marRight w:val="0"/>
          <w:marTop w:val="0"/>
          <w:marBottom w:val="0"/>
          <w:divBdr>
            <w:top w:val="none" w:sz="0" w:space="0" w:color="auto"/>
            <w:left w:val="none" w:sz="0" w:space="0" w:color="auto"/>
            <w:bottom w:val="none" w:sz="0" w:space="0" w:color="auto"/>
            <w:right w:val="none" w:sz="0" w:space="0" w:color="auto"/>
          </w:divBdr>
        </w:div>
        <w:div w:id="776144799">
          <w:marLeft w:val="0"/>
          <w:marRight w:val="0"/>
          <w:marTop w:val="0"/>
          <w:marBottom w:val="0"/>
          <w:divBdr>
            <w:top w:val="none" w:sz="0" w:space="0" w:color="auto"/>
            <w:left w:val="none" w:sz="0" w:space="0" w:color="auto"/>
            <w:bottom w:val="none" w:sz="0" w:space="0" w:color="auto"/>
            <w:right w:val="none" w:sz="0" w:space="0" w:color="auto"/>
          </w:divBdr>
        </w:div>
        <w:div w:id="1745182716">
          <w:marLeft w:val="0"/>
          <w:marRight w:val="0"/>
          <w:marTop w:val="0"/>
          <w:marBottom w:val="0"/>
          <w:divBdr>
            <w:top w:val="none" w:sz="0" w:space="0" w:color="auto"/>
            <w:left w:val="none" w:sz="0" w:space="0" w:color="auto"/>
            <w:bottom w:val="none" w:sz="0" w:space="0" w:color="auto"/>
            <w:right w:val="none" w:sz="0" w:space="0" w:color="auto"/>
          </w:divBdr>
        </w:div>
        <w:div w:id="1973168487">
          <w:marLeft w:val="0"/>
          <w:marRight w:val="0"/>
          <w:marTop w:val="0"/>
          <w:marBottom w:val="0"/>
          <w:divBdr>
            <w:top w:val="none" w:sz="0" w:space="0" w:color="auto"/>
            <w:left w:val="none" w:sz="0" w:space="0" w:color="auto"/>
            <w:bottom w:val="none" w:sz="0" w:space="0" w:color="auto"/>
            <w:right w:val="none" w:sz="0" w:space="0" w:color="auto"/>
          </w:divBdr>
        </w:div>
        <w:div w:id="1759862381">
          <w:marLeft w:val="0"/>
          <w:marRight w:val="0"/>
          <w:marTop w:val="0"/>
          <w:marBottom w:val="0"/>
          <w:divBdr>
            <w:top w:val="none" w:sz="0" w:space="0" w:color="auto"/>
            <w:left w:val="none" w:sz="0" w:space="0" w:color="auto"/>
            <w:bottom w:val="none" w:sz="0" w:space="0" w:color="auto"/>
            <w:right w:val="none" w:sz="0" w:space="0" w:color="auto"/>
          </w:divBdr>
        </w:div>
        <w:div w:id="743575650">
          <w:marLeft w:val="0"/>
          <w:marRight w:val="0"/>
          <w:marTop w:val="0"/>
          <w:marBottom w:val="0"/>
          <w:divBdr>
            <w:top w:val="none" w:sz="0" w:space="0" w:color="auto"/>
            <w:left w:val="none" w:sz="0" w:space="0" w:color="auto"/>
            <w:bottom w:val="none" w:sz="0" w:space="0" w:color="auto"/>
            <w:right w:val="none" w:sz="0" w:space="0" w:color="auto"/>
          </w:divBdr>
        </w:div>
        <w:div w:id="62223750">
          <w:marLeft w:val="0"/>
          <w:marRight w:val="0"/>
          <w:marTop w:val="0"/>
          <w:marBottom w:val="0"/>
          <w:divBdr>
            <w:top w:val="none" w:sz="0" w:space="0" w:color="auto"/>
            <w:left w:val="none" w:sz="0" w:space="0" w:color="auto"/>
            <w:bottom w:val="none" w:sz="0" w:space="0" w:color="auto"/>
            <w:right w:val="none" w:sz="0" w:space="0" w:color="auto"/>
          </w:divBdr>
        </w:div>
        <w:div w:id="819006532">
          <w:marLeft w:val="0"/>
          <w:marRight w:val="0"/>
          <w:marTop w:val="0"/>
          <w:marBottom w:val="0"/>
          <w:divBdr>
            <w:top w:val="none" w:sz="0" w:space="0" w:color="auto"/>
            <w:left w:val="none" w:sz="0" w:space="0" w:color="auto"/>
            <w:bottom w:val="none" w:sz="0" w:space="0" w:color="auto"/>
            <w:right w:val="none" w:sz="0" w:space="0" w:color="auto"/>
          </w:divBdr>
        </w:div>
        <w:div w:id="514851435">
          <w:marLeft w:val="0"/>
          <w:marRight w:val="0"/>
          <w:marTop w:val="0"/>
          <w:marBottom w:val="0"/>
          <w:divBdr>
            <w:top w:val="none" w:sz="0" w:space="0" w:color="auto"/>
            <w:left w:val="none" w:sz="0" w:space="0" w:color="auto"/>
            <w:bottom w:val="none" w:sz="0" w:space="0" w:color="auto"/>
            <w:right w:val="none" w:sz="0" w:space="0" w:color="auto"/>
          </w:divBdr>
        </w:div>
        <w:div w:id="1266186038">
          <w:marLeft w:val="0"/>
          <w:marRight w:val="0"/>
          <w:marTop w:val="0"/>
          <w:marBottom w:val="0"/>
          <w:divBdr>
            <w:top w:val="none" w:sz="0" w:space="0" w:color="auto"/>
            <w:left w:val="none" w:sz="0" w:space="0" w:color="auto"/>
            <w:bottom w:val="none" w:sz="0" w:space="0" w:color="auto"/>
            <w:right w:val="none" w:sz="0" w:space="0" w:color="auto"/>
          </w:divBdr>
        </w:div>
        <w:div w:id="226234656">
          <w:marLeft w:val="0"/>
          <w:marRight w:val="0"/>
          <w:marTop w:val="0"/>
          <w:marBottom w:val="0"/>
          <w:divBdr>
            <w:top w:val="none" w:sz="0" w:space="0" w:color="auto"/>
            <w:left w:val="none" w:sz="0" w:space="0" w:color="auto"/>
            <w:bottom w:val="none" w:sz="0" w:space="0" w:color="auto"/>
            <w:right w:val="none" w:sz="0" w:space="0" w:color="auto"/>
          </w:divBdr>
        </w:div>
        <w:div w:id="381901200">
          <w:marLeft w:val="0"/>
          <w:marRight w:val="0"/>
          <w:marTop w:val="0"/>
          <w:marBottom w:val="0"/>
          <w:divBdr>
            <w:top w:val="none" w:sz="0" w:space="0" w:color="auto"/>
            <w:left w:val="none" w:sz="0" w:space="0" w:color="auto"/>
            <w:bottom w:val="none" w:sz="0" w:space="0" w:color="auto"/>
            <w:right w:val="none" w:sz="0" w:space="0" w:color="auto"/>
          </w:divBdr>
        </w:div>
        <w:div w:id="302545463">
          <w:marLeft w:val="0"/>
          <w:marRight w:val="0"/>
          <w:marTop w:val="0"/>
          <w:marBottom w:val="0"/>
          <w:divBdr>
            <w:top w:val="none" w:sz="0" w:space="0" w:color="auto"/>
            <w:left w:val="none" w:sz="0" w:space="0" w:color="auto"/>
            <w:bottom w:val="none" w:sz="0" w:space="0" w:color="auto"/>
            <w:right w:val="none" w:sz="0" w:space="0" w:color="auto"/>
          </w:divBdr>
        </w:div>
        <w:div w:id="843515862">
          <w:marLeft w:val="0"/>
          <w:marRight w:val="0"/>
          <w:marTop w:val="0"/>
          <w:marBottom w:val="0"/>
          <w:divBdr>
            <w:top w:val="none" w:sz="0" w:space="0" w:color="auto"/>
            <w:left w:val="none" w:sz="0" w:space="0" w:color="auto"/>
            <w:bottom w:val="none" w:sz="0" w:space="0" w:color="auto"/>
            <w:right w:val="none" w:sz="0" w:space="0" w:color="auto"/>
          </w:divBdr>
        </w:div>
        <w:div w:id="693270663">
          <w:marLeft w:val="0"/>
          <w:marRight w:val="0"/>
          <w:marTop w:val="0"/>
          <w:marBottom w:val="0"/>
          <w:divBdr>
            <w:top w:val="none" w:sz="0" w:space="0" w:color="auto"/>
            <w:left w:val="none" w:sz="0" w:space="0" w:color="auto"/>
            <w:bottom w:val="none" w:sz="0" w:space="0" w:color="auto"/>
            <w:right w:val="none" w:sz="0" w:space="0" w:color="auto"/>
          </w:divBdr>
        </w:div>
        <w:div w:id="1814831858">
          <w:marLeft w:val="0"/>
          <w:marRight w:val="0"/>
          <w:marTop w:val="0"/>
          <w:marBottom w:val="0"/>
          <w:divBdr>
            <w:top w:val="none" w:sz="0" w:space="0" w:color="auto"/>
            <w:left w:val="none" w:sz="0" w:space="0" w:color="auto"/>
            <w:bottom w:val="none" w:sz="0" w:space="0" w:color="auto"/>
            <w:right w:val="none" w:sz="0" w:space="0" w:color="auto"/>
          </w:divBdr>
        </w:div>
        <w:div w:id="854073767">
          <w:marLeft w:val="0"/>
          <w:marRight w:val="0"/>
          <w:marTop w:val="0"/>
          <w:marBottom w:val="0"/>
          <w:divBdr>
            <w:top w:val="none" w:sz="0" w:space="0" w:color="auto"/>
            <w:left w:val="none" w:sz="0" w:space="0" w:color="auto"/>
            <w:bottom w:val="none" w:sz="0" w:space="0" w:color="auto"/>
            <w:right w:val="none" w:sz="0" w:space="0" w:color="auto"/>
          </w:divBdr>
        </w:div>
        <w:div w:id="217673077">
          <w:marLeft w:val="0"/>
          <w:marRight w:val="0"/>
          <w:marTop w:val="0"/>
          <w:marBottom w:val="0"/>
          <w:divBdr>
            <w:top w:val="none" w:sz="0" w:space="0" w:color="auto"/>
            <w:left w:val="none" w:sz="0" w:space="0" w:color="auto"/>
            <w:bottom w:val="none" w:sz="0" w:space="0" w:color="auto"/>
            <w:right w:val="none" w:sz="0" w:space="0" w:color="auto"/>
          </w:divBdr>
        </w:div>
        <w:div w:id="1564295349">
          <w:marLeft w:val="0"/>
          <w:marRight w:val="0"/>
          <w:marTop w:val="0"/>
          <w:marBottom w:val="0"/>
          <w:divBdr>
            <w:top w:val="none" w:sz="0" w:space="0" w:color="auto"/>
            <w:left w:val="none" w:sz="0" w:space="0" w:color="auto"/>
            <w:bottom w:val="none" w:sz="0" w:space="0" w:color="auto"/>
            <w:right w:val="none" w:sz="0" w:space="0" w:color="auto"/>
          </w:divBdr>
        </w:div>
        <w:div w:id="21321926">
          <w:marLeft w:val="0"/>
          <w:marRight w:val="0"/>
          <w:marTop w:val="0"/>
          <w:marBottom w:val="0"/>
          <w:divBdr>
            <w:top w:val="none" w:sz="0" w:space="0" w:color="auto"/>
            <w:left w:val="none" w:sz="0" w:space="0" w:color="auto"/>
            <w:bottom w:val="none" w:sz="0" w:space="0" w:color="auto"/>
            <w:right w:val="none" w:sz="0" w:space="0" w:color="auto"/>
          </w:divBdr>
        </w:div>
        <w:div w:id="1237518231">
          <w:marLeft w:val="0"/>
          <w:marRight w:val="0"/>
          <w:marTop w:val="0"/>
          <w:marBottom w:val="0"/>
          <w:divBdr>
            <w:top w:val="none" w:sz="0" w:space="0" w:color="auto"/>
            <w:left w:val="none" w:sz="0" w:space="0" w:color="auto"/>
            <w:bottom w:val="none" w:sz="0" w:space="0" w:color="auto"/>
            <w:right w:val="none" w:sz="0" w:space="0" w:color="auto"/>
          </w:divBdr>
        </w:div>
        <w:div w:id="664824623">
          <w:marLeft w:val="0"/>
          <w:marRight w:val="0"/>
          <w:marTop w:val="0"/>
          <w:marBottom w:val="0"/>
          <w:divBdr>
            <w:top w:val="none" w:sz="0" w:space="0" w:color="auto"/>
            <w:left w:val="none" w:sz="0" w:space="0" w:color="auto"/>
            <w:bottom w:val="none" w:sz="0" w:space="0" w:color="auto"/>
            <w:right w:val="none" w:sz="0" w:space="0" w:color="auto"/>
          </w:divBdr>
        </w:div>
        <w:div w:id="52778296">
          <w:marLeft w:val="0"/>
          <w:marRight w:val="0"/>
          <w:marTop w:val="0"/>
          <w:marBottom w:val="0"/>
          <w:divBdr>
            <w:top w:val="none" w:sz="0" w:space="0" w:color="auto"/>
            <w:left w:val="none" w:sz="0" w:space="0" w:color="auto"/>
            <w:bottom w:val="none" w:sz="0" w:space="0" w:color="auto"/>
            <w:right w:val="none" w:sz="0" w:space="0" w:color="auto"/>
          </w:divBdr>
        </w:div>
        <w:div w:id="1536961684">
          <w:marLeft w:val="0"/>
          <w:marRight w:val="0"/>
          <w:marTop w:val="0"/>
          <w:marBottom w:val="0"/>
          <w:divBdr>
            <w:top w:val="none" w:sz="0" w:space="0" w:color="auto"/>
            <w:left w:val="none" w:sz="0" w:space="0" w:color="auto"/>
            <w:bottom w:val="none" w:sz="0" w:space="0" w:color="auto"/>
            <w:right w:val="none" w:sz="0" w:space="0" w:color="auto"/>
          </w:divBdr>
        </w:div>
        <w:div w:id="1089423143">
          <w:marLeft w:val="0"/>
          <w:marRight w:val="0"/>
          <w:marTop w:val="0"/>
          <w:marBottom w:val="0"/>
          <w:divBdr>
            <w:top w:val="none" w:sz="0" w:space="0" w:color="auto"/>
            <w:left w:val="none" w:sz="0" w:space="0" w:color="auto"/>
            <w:bottom w:val="none" w:sz="0" w:space="0" w:color="auto"/>
            <w:right w:val="none" w:sz="0" w:space="0" w:color="auto"/>
          </w:divBdr>
        </w:div>
        <w:div w:id="1220751652">
          <w:marLeft w:val="0"/>
          <w:marRight w:val="0"/>
          <w:marTop w:val="0"/>
          <w:marBottom w:val="0"/>
          <w:divBdr>
            <w:top w:val="none" w:sz="0" w:space="0" w:color="auto"/>
            <w:left w:val="none" w:sz="0" w:space="0" w:color="auto"/>
            <w:bottom w:val="none" w:sz="0" w:space="0" w:color="auto"/>
            <w:right w:val="none" w:sz="0" w:space="0" w:color="auto"/>
          </w:divBdr>
        </w:div>
        <w:div w:id="1136797368">
          <w:marLeft w:val="0"/>
          <w:marRight w:val="0"/>
          <w:marTop w:val="0"/>
          <w:marBottom w:val="0"/>
          <w:divBdr>
            <w:top w:val="none" w:sz="0" w:space="0" w:color="auto"/>
            <w:left w:val="none" w:sz="0" w:space="0" w:color="auto"/>
            <w:bottom w:val="none" w:sz="0" w:space="0" w:color="auto"/>
            <w:right w:val="none" w:sz="0" w:space="0" w:color="auto"/>
          </w:divBdr>
        </w:div>
        <w:div w:id="1748648837">
          <w:marLeft w:val="0"/>
          <w:marRight w:val="0"/>
          <w:marTop w:val="0"/>
          <w:marBottom w:val="0"/>
          <w:divBdr>
            <w:top w:val="none" w:sz="0" w:space="0" w:color="auto"/>
            <w:left w:val="none" w:sz="0" w:space="0" w:color="auto"/>
            <w:bottom w:val="none" w:sz="0" w:space="0" w:color="auto"/>
            <w:right w:val="none" w:sz="0" w:space="0" w:color="auto"/>
          </w:divBdr>
        </w:div>
        <w:div w:id="1852790028">
          <w:marLeft w:val="0"/>
          <w:marRight w:val="0"/>
          <w:marTop w:val="0"/>
          <w:marBottom w:val="0"/>
          <w:divBdr>
            <w:top w:val="none" w:sz="0" w:space="0" w:color="auto"/>
            <w:left w:val="none" w:sz="0" w:space="0" w:color="auto"/>
            <w:bottom w:val="none" w:sz="0" w:space="0" w:color="auto"/>
            <w:right w:val="none" w:sz="0" w:space="0" w:color="auto"/>
          </w:divBdr>
        </w:div>
        <w:div w:id="1239753907">
          <w:marLeft w:val="0"/>
          <w:marRight w:val="0"/>
          <w:marTop w:val="0"/>
          <w:marBottom w:val="0"/>
          <w:divBdr>
            <w:top w:val="none" w:sz="0" w:space="0" w:color="auto"/>
            <w:left w:val="none" w:sz="0" w:space="0" w:color="auto"/>
            <w:bottom w:val="none" w:sz="0" w:space="0" w:color="auto"/>
            <w:right w:val="none" w:sz="0" w:space="0" w:color="auto"/>
          </w:divBdr>
        </w:div>
        <w:div w:id="1808744599">
          <w:marLeft w:val="0"/>
          <w:marRight w:val="0"/>
          <w:marTop w:val="0"/>
          <w:marBottom w:val="0"/>
          <w:divBdr>
            <w:top w:val="none" w:sz="0" w:space="0" w:color="auto"/>
            <w:left w:val="none" w:sz="0" w:space="0" w:color="auto"/>
            <w:bottom w:val="none" w:sz="0" w:space="0" w:color="auto"/>
            <w:right w:val="none" w:sz="0" w:space="0" w:color="auto"/>
          </w:divBdr>
        </w:div>
        <w:div w:id="138812322">
          <w:marLeft w:val="0"/>
          <w:marRight w:val="0"/>
          <w:marTop w:val="0"/>
          <w:marBottom w:val="0"/>
          <w:divBdr>
            <w:top w:val="none" w:sz="0" w:space="0" w:color="auto"/>
            <w:left w:val="none" w:sz="0" w:space="0" w:color="auto"/>
            <w:bottom w:val="none" w:sz="0" w:space="0" w:color="auto"/>
            <w:right w:val="none" w:sz="0" w:space="0" w:color="auto"/>
          </w:divBdr>
        </w:div>
        <w:div w:id="427965057">
          <w:marLeft w:val="0"/>
          <w:marRight w:val="0"/>
          <w:marTop w:val="0"/>
          <w:marBottom w:val="0"/>
          <w:divBdr>
            <w:top w:val="none" w:sz="0" w:space="0" w:color="auto"/>
            <w:left w:val="none" w:sz="0" w:space="0" w:color="auto"/>
            <w:bottom w:val="none" w:sz="0" w:space="0" w:color="auto"/>
            <w:right w:val="none" w:sz="0" w:space="0" w:color="auto"/>
          </w:divBdr>
        </w:div>
        <w:div w:id="137497545">
          <w:marLeft w:val="0"/>
          <w:marRight w:val="0"/>
          <w:marTop w:val="0"/>
          <w:marBottom w:val="0"/>
          <w:divBdr>
            <w:top w:val="none" w:sz="0" w:space="0" w:color="auto"/>
            <w:left w:val="none" w:sz="0" w:space="0" w:color="auto"/>
            <w:bottom w:val="none" w:sz="0" w:space="0" w:color="auto"/>
            <w:right w:val="none" w:sz="0" w:space="0" w:color="auto"/>
          </w:divBdr>
        </w:div>
        <w:div w:id="788090259">
          <w:marLeft w:val="0"/>
          <w:marRight w:val="0"/>
          <w:marTop w:val="0"/>
          <w:marBottom w:val="0"/>
          <w:divBdr>
            <w:top w:val="none" w:sz="0" w:space="0" w:color="auto"/>
            <w:left w:val="none" w:sz="0" w:space="0" w:color="auto"/>
            <w:bottom w:val="none" w:sz="0" w:space="0" w:color="auto"/>
            <w:right w:val="none" w:sz="0" w:space="0" w:color="auto"/>
          </w:divBdr>
        </w:div>
        <w:div w:id="510877528">
          <w:marLeft w:val="0"/>
          <w:marRight w:val="0"/>
          <w:marTop w:val="0"/>
          <w:marBottom w:val="0"/>
          <w:divBdr>
            <w:top w:val="none" w:sz="0" w:space="0" w:color="auto"/>
            <w:left w:val="none" w:sz="0" w:space="0" w:color="auto"/>
            <w:bottom w:val="none" w:sz="0" w:space="0" w:color="auto"/>
            <w:right w:val="none" w:sz="0" w:space="0" w:color="auto"/>
          </w:divBdr>
        </w:div>
        <w:div w:id="1773208489">
          <w:marLeft w:val="0"/>
          <w:marRight w:val="0"/>
          <w:marTop w:val="0"/>
          <w:marBottom w:val="0"/>
          <w:divBdr>
            <w:top w:val="none" w:sz="0" w:space="0" w:color="auto"/>
            <w:left w:val="none" w:sz="0" w:space="0" w:color="auto"/>
            <w:bottom w:val="none" w:sz="0" w:space="0" w:color="auto"/>
            <w:right w:val="none" w:sz="0" w:space="0" w:color="auto"/>
          </w:divBdr>
        </w:div>
        <w:div w:id="1694188526">
          <w:marLeft w:val="0"/>
          <w:marRight w:val="0"/>
          <w:marTop w:val="0"/>
          <w:marBottom w:val="0"/>
          <w:divBdr>
            <w:top w:val="none" w:sz="0" w:space="0" w:color="auto"/>
            <w:left w:val="none" w:sz="0" w:space="0" w:color="auto"/>
            <w:bottom w:val="none" w:sz="0" w:space="0" w:color="auto"/>
            <w:right w:val="none" w:sz="0" w:space="0" w:color="auto"/>
          </w:divBdr>
        </w:div>
        <w:div w:id="384522738">
          <w:marLeft w:val="0"/>
          <w:marRight w:val="0"/>
          <w:marTop w:val="0"/>
          <w:marBottom w:val="0"/>
          <w:divBdr>
            <w:top w:val="none" w:sz="0" w:space="0" w:color="auto"/>
            <w:left w:val="none" w:sz="0" w:space="0" w:color="auto"/>
            <w:bottom w:val="none" w:sz="0" w:space="0" w:color="auto"/>
            <w:right w:val="none" w:sz="0" w:space="0" w:color="auto"/>
          </w:divBdr>
        </w:div>
        <w:div w:id="1231963166">
          <w:marLeft w:val="0"/>
          <w:marRight w:val="0"/>
          <w:marTop w:val="0"/>
          <w:marBottom w:val="0"/>
          <w:divBdr>
            <w:top w:val="none" w:sz="0" w:space="0" w:color="auto"/>
            <w:left w:val="none" w:sz="0" w:space="0" w:color="auto"/>
            <w:bottom w:val="none" w:sz="0" w:space="0" w:color="auto"/>
            <w:right w:val="none" w:sz="0" w:space="0" w:color="auto"/>
          </w:divBdr>
        </w:div>
        <w:div w:id="1284728072">
          <w:marLeft w:val="0"/>
          <w:marRight w:val="0"/>
          <w:marTop w:val="0"/>
          <w:marBottom w:val="0"/>
          <w:divBdr>
            <w:top w:val="none" w:sz="0" w:space="0" w:color="auto"/>
            <w:left w:val="none" w:sz="0" w:space="0" w:color="auto"/>
            <w:bottom w:val="none" w:sz="0" w:space="0" w:color="auto"/>
            <w:right w:val="none" w:sz="0" w:space="0" w:color="auto"/>
          </w:divBdr>
        </w:div>
        <w:div w:id="418522594">
          <w:marLeft w:val="0"/>
          <w:marRight w:val="0"/>
          <w:marTop w:val="0"/>
          <w:marBottom w:val="0"/>
          <w:divBdr>
            <w:top w:val="none" w:sz="0" w:space="0" w:color="auto"/>
            <w:left w:val="none" w:sz="0" w:space="0" w:color="auto"/>
            <w:bottom w:val="none" w:sz="0" w:space="0" w:color="auto"/>
            <w:right w:val="none" w:sz="0" w:space="0" w:color="auto"/>
          </w:divBdr>
        </w:div>
        <w:div w:id="1713260620">
          <w:marLeft w:val="0"/>
          <w:marRight w:val="0"/>
          <w:marTop w:val="0"/>
          <w:marBottom w:val="0"/>
          <w:divBdr>
            <w:top w:val="none" w:sz="0" w:space="0" w:color="auto"/>
            <w:left w:val="none" w:sz="0" w:space="0" w:color="auto"/>
            <w:bottom w:val="none" w:sz="0" w:space="0" w:color="auto"/>
            <w:right w:val="none" w:sz="0" w:space="0" w:color="auto"/>
          </w:divBdr>
        </w:div>
        <w:div w:id="558974334">
          <w:marLeft w:val="0"/>
          <w:marRight w:val="0"/>
          <w:marTop w:val="0"/>
          <w:marBottom w:val="0"/>
          <w:divBdr>
            <w:top w:val="none" w:sz="0" w:space="0" w:color="auto"/>
            <w:left w:val="none" w:sz="0" w:space="0" w:color="auto"/>
            <w:bottom w:val="none" w:sz="0" w:space="0" w:color="auto"/>
            <w:right w:val="none" w:sz="0" w:space="0" w:color="auto"/>
          </w:divBdr>
        </w:div>
        <w:div w:id="118573275">
          <w:marLeft w:val="0"/>
          <w:marRight w:val="0"/>
          <w:marTop w:val="0"/>
          <w:marBottom w:val="0"/>
          <w:divBdr>
            <w:top w:val="none" w:sz="0" w:space="0" w:color="auto"/>
            <w:left w:val="none" w:sz="0" w:space="0" w:color="auto"/>
            <w:bottom w:val="none" w:sz="0" w:space="0" w:color="auto"/>
            <w:right w:val="none" w:sz="0" w:space="0" w:color="auto"/>
          </w:divBdr>
        </w:div>
        <w:div w:id="227804715">
          <w:marLeft w:val="0"/>
          <w:marRight w:val="0"/>
          <w:marTop w:val="0"/>
          <w:marBottom w:val="0"/>
          <w:divBdr>
            <w:top w:val="none" w:sz="0" w:space="0" w:color="auto"/>
            <w:left w:val="none" w:sz="0" w:space="0" w:color="auto"/>
            <w:bottom w:val="none" w:sz="0" w:space="0" w:color="auto"/>
            <w:right w:val="none" w:sz="0" w:space="0" w:color="auto"/>
          </w:divBdr>
        </w:div>
        <w:div w:id="475073250">
          <w:marLeft w:val="0"/>
          <w:marRight w:val="0"/>
          <w:marTop w:val="0"/>
          <w:marBottom w:val="0"/>
          <w:divBdr>
            <w:top w:val="none" w:sz="0" w:space="0" w:color="auto"/>
            <w:left w:val="none" w:sz="0" w:space="0" w:color="auto"/>
            <w:bottom w:val="none" w:sz="0" w:space="0" w:color="auto"/>
            <w:right w:val="none" w:sz="0" w:space="0" w:color="auto"/>
          </w:divBdr>
        </w:div>
        <w:div w:id="207422816">
          <w:marLeft w:val="0"/>
          <w:marRight w:val="0"/>
          <w:marTop w:val="0"/>
          <w:marBottom w:val="0"/>
          <w:divBdr>
            <w:top w:val="none" w:sz="0" w:space="0" w:color="auto"/>
            <w:left w:val="none" w:sz="0" w:space="0" w:color="auto"/>
            <w:bottom w:val="none" w:sz="0" w:space="0" w:color="auto"/>
            <w:right w:val="none" w:sz="0" w:space="0" w:color="auto"/>
          </w:divBdr>
        </w:div>
        <w:div w:id="910430394">
          <w:marLeft w:val="0"/>
          <w:marRight w:val="0"/>
          <w:marTop w:val="0"/>
          <w:marBottom w:val="0"/>
          <w:divBdr>
            <w:top w:val="none" w:sz="0" w:space="0" w:color="auto"/>
            <w:left w:val="none" w:sz="0" w:space="0" w:color="auto"/>
            <w:bottom w:val="none" w:sz="0" w:space="0" w:color="auto"/>
            <w:right w:val="none" w:sz="0" w:space="0" w:color="auto"/>
          </w:divBdr>
        </w:div>
        <w:div w:id="812983110">
          <w:marLeft w:val="0"/>
          <w:marRight w:val="0"/>
          <w:marTop w:val="0"/>
          <w:marBottom w:val="0"/>
          <w:divBdr>
            <w:top w:val="none" w:sz="0" w:space="0" w:color="auto"/>
            <w:left w:val="none" w:sz="0" w:space="0" w:color="auto"/>
            <w:bottom w:val="none" w:sz="0" w:space="0" w:color="auto"/>
            <w:right w:val="none" w:sz="0" w:space="0" w:color="auto"/>
          </w:divBdr>
        </w:div>
        <w:div w:id="1090354665">
          <w:marLeft w:val="0"/>
          <w:marRight w:val="0"/>
          <w:marTop w:val="0"/>
          <w:marBottom w:val="0"/>
          <w:divBdr>
            <w:top w:val="none" w:sz="0" w:space="0" w:color="auto"/>
            <w:left w:val="none" w:sz="0" w:space="0" w:color="auto"/>
            <w:bottom w:val="none" w:sz="0" w:space="0" w:color="auto"/>
            <w:right w:val="none" w:sz="0" w:space="0" w:color="auto"/>
          </w:divBdr>
        </w:div>
        <w:div w:id="2013678188">
          <w:marLeft w:val="0"/>
          <w:marRight w:val="0"/>
          <w:marTop w:val="0"/>
          <w:marBottom w:val="0"/>
          <w:divBdr>
            <w:top w:val="none" w:sz="0" w:space="0" w:color="auto"/>
            <w:left w:val="none" w:sz="0" w:space="0" w:color="auto"/>
            <w:bottom w:val="none" w:sz="0" w:space="0" w:color="auto"/>
            <w:right w:val="none" w:sz="0" w:space="0" w:color="auto"/>
          </w:divBdr>
        </w:div>
        <w:div w:id="886602501">
          <w:marLeft w:val="0"/>
          <w:marRight w:val="0"/>
          <w:marTop w:val="0"/>
          <w:marBottom w:val="0"/>
          <w:divBdr>
            <w:top w:val="none" w:sz="0" w:space="0" w:color="auto"/>
            <w:left w:val="none" w:sz="0" w:space="0" w:color="auto"/>
            <w:bottom w:val="none" w:sz="0" w:space="0" w:color="auto"/>
            <w:right w:val="none" w:sz="0" w:space="0" w:color="auto"/>
          </w:divBdr>
        </w:div>
        <w:div w:id="249123958">
          <w:marLeft w:val="0"/>
          <w:marRight w:val="0"/>
          <w:marTop w:val="0"/>
          <w:marBottom w:val="0"/>
          <w:divBdr>
            <w:top w:val="none" w:sz="0" w:space="0" w:color="auto"/>
            <w:left w:val="none" w:sz="0" w:space="0" w:color="auto"/>
            <w:bottom w:val="none" w:sz="0" w:space="0" w:color="auto"/>
            <w:right w:val="none" w:sz="0" w:space="0" w:color="auto"/>
          </w:divBdr>
        </w:div>
        <w:div w:id="1206412666">
          <w:marLeft w:val="0"/>
          <w:marRight w:val="0"/>
          <w:marTop w:val="0"/>
          <w:marBottom w:val="0"/>
          <w:divBdr>
            <w:top w:val="none" w:sz="0" w:space="0" w:color="auto"/>
            <w:left w:val="none" w:sz="0" w:space="0" w:color="auto"/>
            <w:bottom w:val="none" w:sz="0" w:space="0" w:color="auto"/>
            <w:right w:val="none" w:sz="0" w:space="0" w:color="auto"/>
          </w:divBdr>
        </w:div>
        <w:div w:id="749543343">
          <w:marLeft w:val="0"/>
          <w:marRight w:val="0"/>
          <w:marTop w:val="0"/>
          <w:marBottom w:val="0"/>
          <w:divBdr>
            <w:top w:val="none" w:sz="0" w:space="0" w:color="auto"/>
            <w:left w:val="none" w:sz="0" w:space="0" w:color="auto"/>
            <w:bottom w:val="none" w:sz="0" w:space="0" w:color="auto"/>
            <w:right w:val="none" w:sz="0" w:space="0" w:color="auto"/>
          </w:divBdr>
        </w:div>
        <w:div w:id="2122256157">
          <w:marLeft w:val="0"/>
          <w:marRight w:val="0"/>
          <w:marTop w:val="0"/>
          <w:marBottom w:val="0"/>
          <w:divBdr>
            <w:top w:val="none" w:sz="0" w:space="0" w:color="auto"/>
            <w:left w:val="none" w:sz="0" w:space="0" w:color="auto"/>
            <w:bottom w:val="none" w:sz="0" w:space="0" w:color="auto"/>
            <w:right w:val="none" w:sz="0" w:space="0" w:color="auto"/>
          </w:divBdr>
        </w:div>
        <w:div w:id="1791439343">
          <w:marLeft w:val="0"/>
          <w:marRight w:val="0"/>
          <w:marTop w:val="0"/>
          <w:marBottom w:val="0"/>
          <w:divBdr>
            <w:top w:val="none" w:sz="0" w:space="0" w:color="auto"/>
            <w:left w:val="none" w:sz="0" w:space="0" w:color="auto"/>
            <w:bottom w:val="none" w:sz="0" w:space="0" w:color="auto"/>
            <w:right w:val="none" w:sz="0" w:space="0" w:color="auto"/>
          </w:divBdr>
        </w:div>
        <w:div w:id="1033991947">
          <w:marLeft w:val="0"/>
          <w:marRight w:val="0"/>
          <w:marTop w:val="0"/>
          <w:marBottom w:val="0"/>
          <w:divBdr>
            <w:top w:val="none" w:sz="0" w:space="0" w:color="auto"/>
            <w:left w:val="none" w:sz="0" w:space="0" w:color="auto"/>
            <w:bottom w:val="none" w:sz="0" w:space="0" w:color="auto"/>
            <w:right w:val="none" w:sz="0" w:space="0" w:color="auto"/>
          </w:divBdr>
        </w:div>
        <w:div w:id="90709923">
          <w:marLeft w:val="0"/>
          <w:marRight w:val="0"/>
          <w:marTop w:val="0"/>
          <w:marBottom w:val="0"/>
          <w:divBdr>
            <w:top w:val="none" w:sz="0" w:space="0" w:color="auto"/>
            <w:left w:val="none" w:sz="0" w:space="0" w:color="auto"/>
            <w:bottom w:val="none" w:sz="0" w:space="0" w:color="auto"/>
            <w:right w:val="none" w:sz="0" w:space="0" w:color="auto"/>
          </w:divBdr>
        </w:div>
        <w:div w:id="965046498">
          <w:marLeft w:val="0"/>
          <w:marRight w:val="0"/>
          <w:marTop w:val="0"/>
          <w:marBottom w:val="0"/>
          <w:divBdr>
            <w:top w:val="none" w:sz="0" w:space="0" w:color="auto"/>
            <w:left w:val="none" w:sz="0" w:space="0" w:color="auto"/>
            <w:bottom w:val="none" w:sz="0" w:space="0" w:color="auto"/>
            <w:right w:val="none" w:sz="0" w:space="0" w:color="auto"/>
          </w:divBdr>
        </w:div>
        <w:div w:id="955410947">
          <w:marLeft w:val="0"/>
          <w:marRight w:val="0"/>
          <w:marTop w:val="0"/>
          <w:marBottom w:val="0"/>
          <w:divBdr>
            <w:top w:val="none" w:sz="0" w:space="0" w:color="auto"/>
            <w:left w:val="none" w:sz="0" w:space="0" w:color="auto"/>
            <w:bottom w:val="none" w:sz="0" w:space="0" w:color="auto"/>
            <w:right w:val="none" w:sz="0" w:space="0" w:color="auto"/>
          </w:divBdr>
        </w:div>
        <w:div w:id="748768167">
          <w:marLeft w:val="0"/>
          <w:marRight w:val="0"/>
          <w:marTop w:val="0"/>
          <w:marBottom w:val="0"/>
          <w:divBdr>
            <w:top w:val="none" w:sz="0" w:space="0" w:color="auto"/>
            <w:left w:val="none" w:sz="0" w:space="0" w:color="auto"/>
            <w:bottom w:val="none" w:sz="0" w:space="0" w:color="auto"/>
            <w:right w:val="none" w:sz="0" w:space="0" w:color="auto"/>
          </w:divBdr>
        </w:div>
        <w:div w:id="1718551352">
          <w:marLeft w:val="0"/>
          <w:marRight w:val="0"/>
          <w:marTop w:val="0"/>
          <w:marBottom w:val="0"/>
          <w:divBdr>
            <w:top w:val="none" w:sz="0" w:space="0" w:color="auto"/>
            <w:left w:val="none" w:sz="0" w:space="0" w:color="auto"/>
            <w:bottom w:val="none" w:sz="0" w:space="0" w:color="auto"/>
            <w:right w:val="none" w:sz="0" w:space="0" w:color="auto"/>
          </w:divBdr>
        </w:div>
        <w:div w:id="275455053">
          <w:marLeft w:val="0"/>
          <w:marRight w:val="0"/>
          <w:marTop w:val="0"/>
          <w:marBottom w:val="0"/>
          <w:divBdr>
            <w:top w:val="none" w:sz="0" w:space="0" w:color="auto"/>
            <w:left w:val="none" w:sz="0" w:space="0" w:color="auto"/>
            <w:bottom w:val="none" w:sz="0" w:space="0" w:color="auto"/>
            <w:right w:val="none" w:sz="0" w:space="0" w:color="auto"/>
          </w:divBdr>
        </w:div>
        <w:div w:id="1484159904">
          <w:marLeft w:val="0"/>
          <w:marRight w:val="0"/>
          <w:marTop w:val="0"/>
          <w:marBottom w:val="0"/>
          <w:divBdr>
            <w:top w:val="none" w:sz="0" w:space="0" w:color="auto"/>
            <w:left w:val="none" w:sz="0" w:space="0" w:color="auto"/>
            <w:bottom w:val="none" w:sz="0" w:space="0" w:color="auto"/>
            <w:right w:val="none" w:sz="0" w:space="0" w:color="auto"/>
          </w:divBdr>
        </w:div>
        <w:div w:id="1608074247">
          <w:marLeft w:val="0"/>
          <w:marRight w:val="0"/>
          <w:marTop w:val="0"/>
          <w:marBottom w:val="0"/>
          <w:divBdr>
            <w:top w:val="none" w:sz="0" w:space="0" w:color="auto"/>
            <w:left w:val="none" w:sz="0" w:space="0" w:color="auto"/>
            <w:bottom w:val="none" w:sz="0" w:space="0" w:color="auto"/>
            <w:right w:val="none" w:sz="0" w:space="0" w:color="auto"/>
          </w:divBdr>
        </w:div>
        <w:div w:id="1485926746">
          <w:marLeft w:val="0"/>
          <w:marRight w:val="0"/>
          <w:marTop w:val="0"/>
          <w:marBottom w:val="0"/>
          <w:divBdr>
            <w:top w:val="none" w:sz="0" w:space="0" w:color="auto"/>
            <w:left w:val="none" w:sz="0" w:space="0" w:color="auto"/>
            <w:bottom w:val="none" w:sz="0" w:space="0" w:color="auto"/>
            <w:right w:val="none" w:sz="0" w:space="0" w:color="auto"/>
          </w:divBdr>
        </w:div>
        <w:div w:id="958486980">
          <w:marLeft w:val="0"/>
          <w:marRight w:val="0"/>
          <w:marTop w:val="0"/>
          <w:marBottom w:val="0"/>
          <w:divBdr>
            <w:top w:val="none" w:sz="0" w:space="0" w:color="auto"/>
            <w:left w:val="none" w:sz="0" w:space="0" w:color="auto"/>
            <w:bottom w:val="none" w:sz="0" w:space="0" w:color="auto"/>
            <w:right w:val="none" w:sz="0" w:space="0" w:color="auto"/>
          </w:divBdr>
        </w:div>
        <w:div w:id="1282885493">
          <w:marLeft w:val="0"/>
          <w:marRight w:val="0"/>
          <w:marTop w:val="0"/>
          <w:marBottom w:val="0"/>
          <w:divBdr>
            <w:top w:val="none" w:sz="0" w:space="0" w:color="auto"/>
            <w:left w:val="none" w:sz="0" w:space="0" w:color="auto"/>
            <w:bottom w:val="none" w:sz="0" w:space="0" w:color="auto"/>
            <w:right w:val="none" w:sz="0" w:space="0" w:color="auto"/>
          </w:divBdr>
        </w:div>
        <w:div w:id="2135437016">
          <w:marLeft w:val="0"/>
          <w:marRight w:val="0"/>
          <w:marTop w:val="0"/>
          <w:marBottom w:val="0"/>
          <w:divBdr>
            <w:top w:val="none" w:sz="0" w:space="0" w:color="auto"/>
            <w:left w:val="none" w:sz="0" w:space="0" w:color="auto"/>
            <w:bottom w:val="none" w:sz="0" w:space="0" w:color="auto"/>
            <w:right w:val="none" w:sz="0" w:space="0" w:color="auto"/>
          </w:divBdr>
        </w:div>
        <w:div w:id="821429342">
          <w:marLeft w:val="0"/>
          <w:marRight w:val="0"/>
          <w:marTop w:val="0"/>
          <w:marBottom w:val="0"/>
          <w:divBdr>
            <w:top w:val="none" w:sz="0" w:space="0" w:color="auto"/>
            <w:left w:val="none" w:sz="0" w:space="0" w:color="auto"/>
            <w:bottom w:val="none" w:sz="0" w:space="0" w:color="auto"/>
            <w:right w:val="none" w:sz="0" w:space="0" w:color="auto"/>
          </w:divBdr>
        </w:div>
        <w:div w:id="600407237">
          <w:marLeft w:val="0"/>
          <w:marRight w:val="0"/>
          <w:marTop w:val="0"/>
          <w:marBottom w:val="0"/>
          <w:divBdr>
            <w:top w:val="none" w:sz="0" w:space="0" w:color="auto"/>
            <w:left w:val="none" w:sz="0" w:space="0" w:color="auto"/>
            <w:bottom w:val="none" w:sz="0" w:space="0" w:color="auto"/>
            <w:right w:val="none" w:sz="0" w:space="0" w:color="auto"/>
          </w:divBdr>
        </w:div>
        <w:div w:id="843012004">
          <w:marLeft w:val="0"/>
          <w:marRight w:val="0"/>
          <w:marTop w:val="0"/>
          <w:marBottom w:val="0"/>
          <w:divBdr>
            <w:top w:val="none" w:sz="0" w:space="0" w:color="auto"/>
            <w:left w:val="none" w:sz="0" w:space="0" w:color="auto"/>
            <w:bottom w:val="none" w:sz="0" w:space="0" w:color="auto"/>
            <w:right w:val="none" w:sz="0" w:space="0" w:color="auto"/>
          </w:divBdr>
        </w:div>
        <w:div w:id="1195077791">
          <w:marLeft w:val="0"/>
          <w:marRight w:val="0"/>
          <w:marTop w:val="0"/>
          <w:marBottom w:val="0"/>
          <w:divBdr>
            <w:top w:val="none" w:sz="0" w:space="0" w:color="auto"/>
            <w:left w:val="none" w:sz="0" w:space="0" w:color="auto"/>
            <w:bottom w:val="none" w:sz="0" w:space="0" w:color="auto"/>
            <w:right w:val="none" w:sz="0" w:space="0" w:color="auto"/>
          </w:divBdr>
        </w:div>
        <w:div w:id="644548024">
          <w:marLeft w:val="0"/>
          <w:marRight w:val="0"/>
          <w:marTop w:val="0"/>
          <w:marBottom w:val="0"/>
          <w:divBdr>
            <w:top w:val="none" w:sz="0" w:space="0" w:color="auto"/>
            <w:left w:val="none" w:sz="0" w:space="0" w:color="auto"/>
            <w:bottom w:val="none" w:sz="0" w:space="0" w:color="auto"/>
            <w:right w:val="none" w:sz="0" w:space="0" w:color="auto"/>
          </w:divBdr>
        </w:div>
        <w:div w:id="1539657774">
          <w:marLeft w:val="0"/>
          <w:marRight w:val="0"/>
          <w:marTop w:val="0"/>
          <w:marBottom w:val="0"/>
          <w:divBdr>
            <w:top w:val="none" w:sz="0" w:space="0" w:color="auto"/>
            <w:left w:val="none" w:sz="0" w:space="0" w:color="auto"/>
            <w:bottom w:val="none" w:sz="0" w:space="0" w:color="auto"/>
            <w:right w:val="none" w:sz="0" w:space="0" w:color="auto"/>
          </w:divBdr>
        </w:div>
        <w:div w:id="214704166">
          <w:marLeft w:val="0"/>
          <w:marRight w:val="0"/>
          <w:marTop w:val="0"/>
          <w:marBottom w:val="0"/>
          <w:divBdr>
            <w:top w:val="none" w:sz="0" w:space="0" w:color="auto"/>
            <w:left w:val="none" w:sz="0" w:space="0" w:color="auto"/>
            <w:bottom w:val="none" w:sz="0" w:space="0" w:color="auto"/>
            <w:right w:val="none" w:sz="0" w:space="0" w:color="auto"/>
          </w:divBdr>
        </w:div>
        <w:div w:id="1815952081">
          <w:marLeft w:val="0"/>
          <w:marRight w:val="0"/>
          <w:marTop w:val="0"/>
          <w:marBottom w:val="0"/>
          <w:divBdr>
            <w:top w:val="none" w:sz="0" w:space="0" w:color="auto"/>
            <w:left w:val="none" w:sz="0" w:space="0" w:color="auto"/>
            <w:bottom w:val="none" w:sz="0" w:space="0" w:color="auto"/>
            <w:right w:val="none" w:sz="0" w:space="0" w:color="auto"/>
          </w:divBdr>
        </w:div>
        <w:div w:id="1862235579">
          <w:marLeft w:val="0"/>
          <w:marRight w:val="0"/>
          <w:marTop w:val="0"/>
          <w:marBottom w:val="0"/>
          <w:divBdr>
            <w:top w:val="none" w:sz="0" w:space="0" w:color="auto"/>
            <w:left w:val="none" w:sz="0" w:space="0" w:color="auto"/>
            <w:bottom w:val="none" w:sz="0" w:space="0" w:color="auto"/>
            <w:right w:val="none" w:sz="0" w:space="0" w:color="auto"/>
          </w:divBdr>
        </w:div>
        <w:div w:id="787745739">
          <w:marLeft w:val="0"/>
          <w:marRight w:val="0"/>
          <w:marTop w:val="0"/>
          <w:marBottom w:val="0"/>
          <w:divBdr>
            <w:top w:val="none" w:sz="0" w:space="0" w:color="auto"/>
            <w:left w:val="none" w:sz="0" w:space="0" w:color="auto"/>
            <w:bottom w:val="none" w:sz="0" w:space="0" w:color="auto"/>
            <w:right w:val="none" w:sz="0" w:space="0" w:color="auto"/>
          </w:divBdr>
        </w:div>
        <w:div w:id="42222261">
          <w:marLeft w:val="0"/>
          <w:marRight w:val="0"/>
          <w:marTop w:val="0"/>
          <w:marBottom w:val="0"/>
          <w:divBdr>
            <w:top w:val="none" w:sz="0" w:space="0" w:color="auto"/>
            <w:left w:val="none" w:sz="0" w:space="0" w:color="auto"/>
            <w:bottom w:val="none" w:sz="0" w:space="0" w:color="auto"/>
            <w:right w:val="none" w:sz="0" w:space="0" w:color="auto"/>
          </w:divBdr>
        </w:div>
        <w:div w:id="1128863859">
          <w:marLeft w:val="0"/>
          <w:marRight w:val="0"/>
          <w:marTop w:val="0"/>
          <w:marBottom w:val="0"/>
          <w:divBdr>
            <w:top w:val="none" w:sz="0" w:space="0" w:color="auto"/>
            <w:left w:val="none" w:sz="0" w:space="0" w:color="auto"/>
            <w:bottom w:val="none" w:sz="0" w:space="0" w:color="auto"/>
            <w:right w:val="none" w:sz="0" w:space="0" w:color="auto"/>
          </w:divBdr>
        </w:div>
        <w:div w:id="2003074576">
          <w:marLeft w:val="0"/>
          <w:marRight w:val="0"/>
          <w:marTop w:val="0"/>
          <w:marBottom w:val="0"/>
          <w:divBdr>
            <w:top w:val="none" w:sz="0" w:space="0" w:color="auto"/>
            <w:left w:val="none" w:sz="0" w:space="0" w:color="auto"/>
            <w:bottom w:val="none" w:sz="0" w:space="0" w:color="auto"/>
            <w:right w:val="none" w:sz="0" w:space="0" w:color="auto"/>
          </w:divBdr>
        </w:div>
        <w:div w:id="1748304294">
          <w:marLeft w:val="0"/>
          <w:marRight w:val="0"/>
          <w:marTop w:val="0"/>
          <w:marBottom w:val="0"/>
          <w:divBdr>
            <w:top w:val="none" w:sz="0" w:space="0" w:color="auto"/>
            <w:left w:val="none" w:sz="0" w:space="0" w:color="auto"/>
            <w:bottom w:val="none" w:sz="0" w:space="0" w:color="auto"/>
            <w:right w:val="none" w:sz="0" w:space="0" w:color="auto"/>
          </w:divBdr>
        </w:div>
        <w:div w:id="1145850890">
          <w:marLeft w:val="0"/>
          <w:marRight w:val="0"/>
          <w:marTop w:val="0"/>
          <w:marBottom w:val="0"/>
          <w:divBdr>
            <w:top w:val="none" w:sz="0" w:space="0" w:color="auto"/>
            <w:left w:val="none" w:sz="0" w:space="0" w:color="auto"/>
            <w:bottom w:val="none" w:sz="0" w:space="0" w:color="auto"/>
            <w:right w:val="none" w:sz="0" w:space="0" w:color="auto"/>
          </w:divBdr>
        </w:div>
        <w:div w:id="1291937040">
          <w:marLeft w:val="0"/>
          <w:marRight w:val="0"/>
          <w:marTop w:val="0"/>
          <w:marBottom w:val="0"/>
          <w:divBdr>
            <w:top w:val="none" w:sz="0" w:space="0" w:color="auto"/>
            <w:left w:val="none" w:sz="0" w:space="0" w:color="auto"/>
            <w:bottom w:val="none" w:sz="0" w:space="0" w:color="auto"/>
            <w:right w:val="none" w:sz="0" w:space="0" w:color="auto"/>
          </w:divBdr>
        </w:div>
        <w:div w:id="905267264">
          <w:marLeft w:val="0"/>
          <w:marRight w:val="0"/>
          <w:marTop w:val="0"/>
          <w:marBottom w:val="0"/>
          <w:divBdr>
            <w:top w:val="none" w:sz="0" w:space="0" w:color="auto"/>
            <w:left w:val="none" w:sz="0" w:space="0" w:color="auto"/>
            <w:bottom w:val="none" w:sz="0" w:space="0" w:color="auto"/>
            <w:right w:val="none" w:sz="0" w:space="0" w:color="auto"/>
          </w:divBdr>
        </w:div>
        <w:div w:id="1435442603">
          <w:marLeft w:val="0"/>
          <w:marRight w:val="0"/>
          <w:marTop w:val="0"/>
          <w:marBottom w:val="0"/>
          <w:divBdr>
            <w:top w:val="none" w:sz="0" w:space="0" w:color="auto"/>
            <w:left w:val="none" w:sz="0" w:space="0" w:color="auto"/>
            <w:bottom w:val="none" w:sz="0" w:space="0" w:color="auto"/>
            <w:right w:val="none" w:sz="0" w:space="0" w:color="auto"/>
          </w:divBdr>
        </w:div>
        <w:div w:id="1077168506">
          <w:marLeft w:val="0"/>
          <w:marRight w:val="0"/>
          <w:marTop w:val="0"/>
          <w:marBottom w:val="0"/>
          <w:divBdr>
            <w:top w:val="none" w:sz="0" w:space="0" w:color="auto"/>
            <w:left w:val="none" w:sz="0" w:space="0" w:color="auto"/>
            <w:bottom w:val="none" w:sz="0" w:space="0" w:color="auto"/>
            <w:right w:val="none" w:sz="0" w:space="0" w:color="auto"/>
          </w:divBdr>
        </w:div>
        <w:div w:id="1509908588">
          <w:marLeft w:val="0"/>
          <w:marRight w:val="0"/>
          <w:marTop w:val="0"/>
          <w:marBottom w:val="0"/>
          <w:divBdr>
            <w:top w:val="none" w:sz="0" w:space="0" w:color="auto"/>
            <w:left w:val="none" w:sz="0" w:space="0" w:color="auto"/>
            <w:bottom w:val="none" w:sz="0" w:space="0" w:color="auto"/>
            <w:right w:val="none" w:sz="0" w:space="0" w:color="auto"/>
          </w:divBdr>
        </w:div>
        <w:div w:id="984895046">
          <w:marLeft w:val="0"/>
          <w:marRight w:val="0"/>
          <w:marTop w:val="0"/>
          <w:marBottom w:val="0"/>
          <w:divBdr>
            <w:top w:val="none" w:sz="0" w:space="0" w:color="auto"/>
            <w:left w:val="none" w:sz="0" w:space="0" w:color="auto"/>
            <w:bottom w:val="none" w:sz="0" w:space="0" w:color="auto"/>
            <w:right w:val="none" w:sz="0" w:space="0" w:color="auto"/>
          </w:divBdr>
        </w:div>
        <w:div w:id="1829327734">
          <w:marLeft w:val="0"/>
          <w:marRight w:val="0"/>
          <w:marTop w:val="0"/>
          <w:marBottom w:val="0"/>
          <w:divBdr>
            <w:top w:val="none" w:sz="0" w:space="0" w:color="auto"/>
            <w:left w:val="none" w:sz="0" w:space="0" w:color="auto"/>
            <w:bottom w:val="none" w:sz="0" w:space="0" w:color="auto"/>
            <w:right w:val="none" w:sz="0" w:space="0" w:color="auto"/>
          </w:divBdr>
        </w:div>
        <w:div w:id="2103800247">
          <w:marLeft w:val="0"/>
          <w:marRight w:val="0"/>
          <w:marTop w:val="0"/>
          <w:marBottom w:val="0"/>
          <w:divBdr>
            <w:top w:val="none" w:sz="0" w:space="0" w:color="auto"/>
            <w:left w:val="none" w:sz="0" w:space="0" w:color="auto"/>
            <w:bottom w:val="none" w:sz="0" w:space="0" w:color="auto"/>
            <w:right w:val="none" w:sz="0" w:space="0" w:color="auto"/>
          </w:divBdr>
        </w:div>
        <w:div w:id="608776911">
          <w:marLeft w:val="0"/>
          <w:marRight w:val="0"/>
          <w:marTop w:val="0"/>
          <w:marBottom w:val="0"/>
          <w:divBdr>
            <w:top w:val="none" w:sz="0" w:space="0" w:color="auto"/>
            <w:left w:val="none" w:sz="0" w:space="0" w:color="auto"/>
            <w:bottom w:val="none" w:sz="0" w:space="0" w:color="auto"/>
            <w:right w:val="none" w:sz="0" w:space="0" w:color="auto"/>
          </w:divBdr>
        </w:div>
        <w:div w:id="1444156395">
          <w:marLeft w:val="0"/>
          <w:marRight w:val="0"/>
          <w:marTop w:val="0"/>
          <w:marBottom w:val="0"/>
          <w:divBdr>
            <w:top w:val="none" w:sz="0" w:space="0" w:color="auto"/>
            <w:left w:val="none" w:sz="0" w:space="0" w:color="auto"/>
            <w:bottom w:val="none" w:sz="0" w:space="0" w:color="auto"/>
            <w:right w:val="none" w:sz="0" w:space="0" w:color="auto"/>
          </w:divBdr>
        </w:div>
        <w:div w:id="475950548">
          <w:marLeft w:val="0"/>
          <w:marRight w:val="0"/>
          <w:marTop w:val="0"/>
          <w:marBottom w:val="0"/>
          <w:divBdr>
            <w:top w:val="none" w:sz="0" w:space="0" w:color="auto"/>
            <w:left w:val="none" w:sz="0" w:space="0" w:color="auto"/>
            <w:bottom w:val="none" w:sz="0" w:space="0" w:color="auto"/>
            <w:right w:val="none" w:sz="0" w:space="0" w:color="auto"/>
          </w:divBdr>
        </w:div>
        <w:div w:id="7829668">
          <w:marLeft w:val="0"/>
          <w:marRight w:val="0"/>
          <w:marTop w:val="0"/>
          <w:marBottom w:val="0"/>
          <w:divBdr>
            <w:top w:val="none" w:sz="0" w:space="0" w:color="auto"/>
            <w:left w:val="none" w:sz="0" w:space="0" w:color="auto"/>
            <w:bottom w:val="none" w:sz="0" w:space="0" w:color="auto"/>
            <w:right w:val="none" w:sz="0" w:space="0" w:color="auto"/>
          </w:divBdr>
        </w:div>
        <w:div w:id="1395472078">
          <w:marLeft w:val="0"/>
          <w:marRight w:val="0"/>
          <w:marTop w:val="0"/>
          <w:marBottom w:val="0"/>
          <w:divBdr>
            <w:top w:val="none" w:sz="0" w:space="0" w:color="auto"/>
            <w:left w:val="none" w:sz="0" w:space="0" w:color="auto"/>
            <w:bottom w:val="none" w:sz="0" w:space="0" w:color="auto"/>
            <w:right w:val="none" w:sz="0" w:space="0" w:color="auto"/>
          </w:divBdr>
        </w:div>
        <w:div w:id="360978781">
          <w:marLeft w:val="0"/>
          <w:marRight w:val="0"/>
          <w:marTop w:val="0"/>
          <w:marBottom w:val="0"/>
          <w:divBdr>
            <w:top w:val="none" w:sz="0" w:space="0" w:color="auto"/>
            <w:left w:val="none" w:sz="0" w:space="0" w:color="auto"/>
            <w:bottom w:val="none" w:sz="0" w:space="0" w:color="auto"/>
            <w:right w:val="none" w:sz="0" w:space="0" w:color="auto"/>
          </w:divBdr>
        </w:div>
        <w:div w:id="184029127">
          <w:marLeft w:val="0"/>
          <w:marRight w:val="0"/>
          <w:marTop w:val="0"/>
          <w:marBottom w:val="0"/>
          <w:divBdr>
            <w:top w:val="none" w:sz="0" w:space="0" w:color="auto"/>
            <w:left w:val="none" w:sz="0" w:space="0" w:color="auto"/>
            <w:bottom w:val="none" w:sz="0" w:space="0" w:color="auto"/>
            <w:right w:val="none" w:sz="0" w:space="0" w:color="auto"/>
          </w:divBdr>
        </w:div>
        <w:div w:id="1569220957">
          <w:marLeft w:val="0"/>
          <w:marRight w:val="0"/>
          <w:marTop w:val="0"/>
          <w:marBottom w:val="0"/>
          <w:divBdr>
            <w:top w:val="none" w:sz="0" w:space="0" w:color="auto"/>
            <w:left w:val="none" w:sz="0" w:space="0" w:color="auto"/>
            <w:bottom w:val="none" w:sz="0" w:space="0" w:color="auto"/>
            <w:right w:val="none" w:sz="0" w:space="0" w:color="auto"/>
          </w:divBdr>
        </w:div>
        <w:div w:id="1020669852">
          <w:marLeft w:val="0"/>
          <w:marRight w:val="0"/>
          <w:marTop w:val="0"/>
          <w:marBottom w:val="0"/>
          <w:divBdr>
            <w:top w:val="none" w:sz="0" w:space="0" w:color="auto"/>
            <w:left w:val="none" w:sz="0" w:space="0" w:color="auto"/>
            <w:bottom w:val="none" w:sz="0" w:space="0" w:color="auto"/>
            <w:right w:val="none" w:sz="0" w:space="0" w:color="auto"/>
          </w:divBdr>
        </w:div>
        <w:div w:id="2014257683">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577133236">
          <w:marLeft w:val="0"/>
          <w:marRight w:val="0"/>
          <w:marTop w:val="0"/>
          <w:marBottom w:val="0"/>
          <w:divBdr>
            <w:top w:val="none" w:sz="0" w:space="0" w:color="auto"/>
            <w:left w:val="none" w:sz="0" w:space="0" w:color="auto"/>
            <w:bottom w:val="none" w:sz="0" w:space="0" w:color="auto"/>
            <w:right w:val="none" w:sz="0" w:space="0" w:color="auto"/>
          </w:divBdr>
        </w:div>
        <w:div w:id="1187519738">
          <w:marLeft w:val="0"/>
          <w:marRight w:val="0"/>
          <w:marTop w:val="0"/>
          <w:marBottom w:val="0"/>
          <w:divBdr>
            <w:top w:val="none" w:sz="0" w:space="0" w:color="auto"/>
            <w:left w:val="none" w:sz="0" w:space="0" w:color="auto"/>
            <w:bottom w:val="none" w:sz="0" w:space="0" w:color="auto"/>
            <w:right w:val="none" w:sz="0" w:space="0" w:color="auto"/>
          </w:divBdr>
        </w:div>
        <w:div w:id="699748011">
          <w:marLeft w:val="0"/>
          <w:marRight w:val="0"/>
          <w:marTop w:val="0"/>
          <w:marBottom w:val="0"/>
          <w:divBdr>
            <w:top w:val="none" w:sz="0" w:space="0" w:color="auto"/>
            <w:left w:val="none" w:sz="0" w:space="0" w:color="auto"/>
            <w:bottom w:val="none" w:sz="0" w:space="0" w:color="auto"/>
            <w:right w:val="none" w:sz="0" w:space="0" w:color="auto"/>
          </w:divBdr>
        </w:div>
        <w:div w:id="347484459">
          <w:marLeft w:val="0"/>
          <w:marRight w:val="0"/>
          <w:marTop w:val="0"/>
          <w:marBottom w:val="0"/>
          <w:divBdr>
            <w:top w:val="none" w:sz="0" w:space="0" w:color="auto"/>
            <w:left w:val="none" w:sz="0" w:space="0" w:color="auto"/>
            <w:bottom w:val="none" w:sz="0" w:space="0" w:color="auto"/>
            <w:right w:val="none" w:sz="0" w:space="0" w:color="auto"/>
          </w:divBdr>
        </w:div>
        <w:div w:id="1550192069">
          <w:marLeft w:val="0"/>
          <w:marRight w:val="0"/>
          <w:marTop w:val="0"/>
          <w:marBottom w:val="0"/>
          <w:divBdr>
            <w:top w:val="none" w:sz="0" w:space="0" w:color="auto"/>
            <w:left w:val="none" w:sz="0" w:space="0" w:color="auto"/>
            <w:bottom w:val="none" w:sz="0" w:space="0" w:color="auto"/>
            <w:right w:val="none" w:sz="0" w:space="0" w:color="auto"/>
          </w:divBdr>
        </w:div>
        <w:div w:id="1242134516">
          <w:marLeft w:val="0"/>
          <w:marRight w:val="0"/>
          <w:marTop w:val="0"/>
          <w:marBottom w:val="0"/>
          <w:divBdr>
            <w:top w:val="none" w:sz="0" w:space="0" w:color="auto"/>
            <w:left w:val="none" w:sz="0" w:space="0" w:color="auto"/>
            <w:bottom w:val="none" w:sz="0" w:space="0" w:color="auto"/>
            <w:right w:val="none" w:sz="0" w:space="0" w:color="auto"/>
          </w:divBdr>
        </w:div>
        <w:div w:id="1944873200">
          <w:marLeft w:val="0"/>
          <w:marRight w:val="0"/>
          <w:marTop w:val="0"/>
          <w:marBottom w:val="0"/>
          <w:divBdr>
            <w:top w:val="none" w:sz="0" w:space="0" w:color="auto"/>
            <w:left w:val="none" w:sz="0" w:space="0" w:color="auto"/>
            <w:bottom w:val="none" w:sz="0" w:space="0" w:color="auto"/>
            <w:right w:val="none" w:sz="0" w:space="0" w:color="auto"/>
          </w:divBdr>
        </w:div>
        <w:div w:id="2038696860">
          <w:marLeft w:val="0"/>
          <w:marRight w:val="0"/>
          <w:marTop w:val="0"/>
          <w:marBottom w:val="0"/>
          <w:divBdr>
            <w:top w:val="none" w:sz="0" w:space="0" w:color="auto"/>
            <w:left w:val="none" w:sz="0" w:space="0" w:color="auto"/>
            <w:bottom w:val="none" w:sz="0" w:space="0" w:color="auto"/>
            <w:right w:val="none" w:sz="0" w:space="0" w:color="auto"/>
          </w:divBdr>
        </w:div>
        <w:div w:id="1574048411">
          <w:marLeft w:val="0"/>
          <w:marRight w:val="0"/>
          <w:marTop w:val="0"/>
          <w:marBottom w:val="0"/>
          <w:divBdr>
            <w:top w:val="none" w:sz="0" w:space="0" w:color="auto"/>
            <w:left w:val="none" w:sz="0" w:space="0" w:color="auto"/>
            <w:bottom w:val="none" w:sz="0" w:space="0" w:color="auto"/>
            <w:right w:val="none" w:sz="0" w:space="0" w:color="auto"/>
          </w:divBdr>
        </w:div>
        <w:div w:id="1156267045">
          <w:marLeft w:val="0"/>
          <w:marRight w:val="0"/>
          <w:marTop w:val="0"/>
          <w:marBottom w:val="0"/>
          <w:divBdr>
            <w:top w:val="none" w:sz="0" w:space="0" w:color="auto"/>
            <w:left w:val="none" w:sz="0" w:space="0" w:color="auto"/>
            <w:bottom w:val="none" w:sz="0" w:space="0" w:color="auto"/>
            <w:right w:val="none" w:sz="0" w:space="0" w:color="auto"/>
          </w:divBdr>
        </w:div>
        <w:div w:id="1732999208">
          <w:marLeft w:val="0"/>
          <w:marRight w:val="0"/>
          <w:marTop w:val="0"/>
          <w:marBottom w:val="0"/>
          <w:divBdr>
            <w:top w:val="none" w:sz="0" w:space="0" w:color="auto"/>
            <w:left w:val="none" w:sz="0" w:space="0" w:color="auto"/>
            <w:bottom w:val="none" w:sz="0" w:space="0" w:color="auto"/>
            <w:right w:val="none" w:sz="0" w:space="0" w:color="auto"/>
          </w:divBdr>
        </w:div>
        <w:div w:id="1258634583">
          <w:marLeft w:val="0"/>
          <w:marRight w:val="0"/>
          <w:marTop w:val="0"/>
          <w:marBottom w:val="0"/>
          <w:divBdr>
            <w:top w:val="none" w:sz="0" w:space="0" w:color="auto"/>
            <w:left w:val="none" w:sz="0" w:space="0" w:color="auto"/>
            <w:bottom w:val="none" w:sz="0" w:space="0" w:color="auto"/>
            <w:right w:val="none" w:sz="0" w:space="0" w:color="auto"/>
          </w:divBdr>
        </w:div>
        <w:div w:id="1357999386">
          <w:marLeft w:val="0"/>
          <w:marRight w:val="0"/>
          <w:marTop w:val="0"/>
          <w:marBottom w:val="0"/>
          <w:divBdr>
            <w:top w:val="none" w:sz="0" w:space="0" w:color="auto"/>
            <w:left w:val="none" w:sz="0" w:space="0" w:color="auto"/>
            <w:bottom w:val="none" w:sz="0" w:space="0" w:color="auto"/>
            <w:right w:val="none" w:sz="0" w:space="0" w:color="auto"/>
          </w:divBdr>
        </w:div>
        <w:div w:id="610279977">
          <w:marLeft w:val="0"/>
          <w:marRight w:val="0"/>
          <w:marTop w:val="0"/>
          <w:marBottom w:val="0"/>
          <w:divBdr>
            <w:top w:val="none" w:sz="0" w:space="0" w:color="auto"/>
            <w:left w:val="none" w:sz="0" w:space="0" w:color="auto"/>
            <w:bottom w:val="none" w:sz="0" w:space="0" w:color="auto"/>
            <w:right w:val="none" w:sz="0" w:space="0" w:color="auto"/>
          </w:divBdr>
        </w:div>
        <w:div w:id="185023384">
          <w:marLeft w:val="0"/>
          <w:marRight w:val="0"/>
          <w:marTop w:val="0"/>
          <w:marBottom w:val="0"/>
          <w:divBdr>
            <w:top w:val="none" w:sz="0" w:space="0" w:color="auto"/>
            <w:left w:val="none" w:sz="0" w:space="0" w:color="auto"/>
            <w:bottom w:val="none" w:sz="0" w:space="0" w:color="auto"/>
            <w:right w:val="none" w:sz="0" w:space="0" w:color="auto"/>
          </w:divBdr>
        </w:div>
        <w:div w:id="1600988303">
          <w:marLeft w:val="0"/>
          <w:marRight w:val="0"/>
          <w:marTop w:val="0"/>
          <w:marBottom w:val="0"/>
          <w:divBdr>
            <w:top w:val="none" w:sz="0" w:space="0" w:color="auto"/>
            <w:left w:val="none" w:sz="0" w:space="0" w:color="auto"/>
            <w:bottom w:val="none" w:sz="0" w:space="0" w:color="auto"/>
            <w:right w:val="none" w:sz="0" w:space="0" w:color="auto"/>
          </w:divBdr>
        </w:div>
        <w:div w:id="666906606">
          <w:marLeft w:val="0"/>
          <w:marRight w:val="0"/>
          <w:marTop w:val="0"/>
          <w:marBottom w:val="0"/>
          <w:divBdr>
            <w:top w:val="none" w:sz="0" w:space="0" w:color="auto"/>
            <w:left w:val="none" w:sz="0" w:space="0" w:color="auto"/>
            <w:bottom w:val="none" w:sz="0" w:space="0" w:color="auto"/>
            <w:right w:val="none" w:sz="0" w:space="0" w:color="auto"/>
          </w:divBdr>
        </w:div>
        <w:div w:id="1274707648">
          <w:marLeft w:val="0"/>
          <w:marRight w:val="0"/>
          <w:marTop w:val="0"/>
          <w:marBottom w:val="0"/>
          <w:divBdr>
            <w:top w:val="none" w:sz="0" w:space="0" w:color="auto"/>
            <w:left w:val="none" w:sz="0" w:space="0" w:color="auto"/>
            <w:bottom w:val="none" w:sz="0" w:space="0" w:color="auto"/>
            <w:right w:val="none" w:sz="0" w:space="0" w:color="auto"/>
          </w:divBdr>
        </w:div>
        <w:div w:id="1064527726">
          <w:marLeft w:val="0"/>
          <w:marRight w:val="0"/>
          <w:marTop w:val="0"/>
          <w:marBottom w:val="0"/>
          <w:divBdr>
            <w:top w:val="none" w:sz="0" w:space="0" w:color="auto"/>
            <w:left w:val="none" w:sz="0" w:space="0" w:color="auto"/>
            <w:bottom w:val="none" w:sz="0" w:space="0" w:color="auto"/>
            <w:right w:val="none" w:sz="0" w:space="0" w:color="auto"/>
          </w:divBdr>
        </w:div>
        <w:div w:id="456074132">
          <w:marLeft w:val="0"/>
          <w:marRight w:val="0"/>
          <w:marTop w:val="0"/>
          <w:marBottom w:val="0"/>
          <w:divBdr>
            <w:top w:val="none" w:sz="0" w:space="0" w:color="auto"/>
            <w:left w:val="none" w:sz="0" w:space="0" w:color="auto"/>
            <w:bottom w:val="none" w:sz="0" w:space="0" w:color="auto"/>
            <w:right w:val="none" w:sz="0" w:space="0" w:color="auto"/>
          </w:divBdr>
        </w:div>
        <w:div w:id="2037610117">
          <w:marLeft w:val="0"/>
          <w:marRight w:val="0"/>
          <w:marTop w:val="0"/>
          <w:marBottom w:val="0"/>
          <w:divBdr>
            <w:top w:val="none" w:sz="0" w:space="0" w:color="auto"/>
            <w:left w:val="none" w:sz="0" w:space="0" w:color="auto"/>
            <w:bottom w:val="none" w:sz="0" w:space="0" w:color="auto"/>
            <w:right w:val="none" w:sz="0" w:space="0" w:color="auto"/>
          </w:divBdr>
        </w:div>
        <w:div w:id="2017026630">
          <w:marLeft w:val="0"/>
          <w:marRight w:val="0"/>
          <w:marTop w:val="0"/>
          <w:marBottom w:val="0"/>
          <w:divBdr>
            <w:top w:val="none" w:sz="0" w:space="0" w:color="auto"/>
            <w:left w:val="none" w:sz="0" w:space="0" w:color="auto"/>
            <w:bottom w:val="none" w:sz="0" w:space="0" w:color="auto"/>
            <w:right w:val="none" w:sz="0" w:space="0" w:color="auto"/>
          </w:divBdr>
        </w:div>
      </w:divsChild>
    </w:div>
    <w:div w:id="1587960275">
      <w:marLeft w:val="0"/>
      <w:marRight w:val="0"/>
      <w:marTop w:val="0"/>
      <w:marBottom w:val="0"/>
      <w:divBdr>
        <w:top w:val="none" w:sz="0" w:space="0" w:color="auto"/>
        <w:left w:val="none" w:sz="0" w:space="0" w:color="auto"/>
        <w:bottom w:val="none" w:sz="0" w:space="0" w:color="auto"/>
        <w:right w:val="none" w:sz="0" w:space="0" w:color="auto"/>
      </w:divBdr>
    </w:div>
    <w:div w:id="1587960276">
      <w:marLeft w:val="0"/>
      <w:marRight w:val="0"/>
      <w:marTop w:val="0"/>
      <w:marBottom w:val="0"/>
      <w:divBdr>
        <w:top w:val="none" w:sz="0" w:space="0" w:color="auto"/>
        <w:left w:val="none" w:sz="0" w:space="0" w:color="auto"/>
        <w:bottom w:val="none" w:sz="0" w:space="0" w:color="auto"/>
        <w:right w:val="none" w:sz="0" w:space="0" w:color="auto"/>
      </w:divBdr>
    </w:div>
    <w:div w:id="1675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lib.ecu.edu/Reference/instruction_schedule.cfm" TargetMode="External"/><Relationship Id="rId13" Type="http://schemas.openxmlformats.org/officeDocument/2006/relationships/hyperlink" Target="http://www.ecu.edu/writing" TargetMode="External"/><Relationship Id="rId18" Type="http://schemas.openxmlformats.org/officeDocument/2006/relationships/hyperlink" Target="https://www.ecu.edu/cs-studentaffairs/dos/excused_absences.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u.edu/cs-acad/fsonline/customcf/calendar/fall2017.pdf" TargetMode="External"/><Relationship Id="rId7" Type="http://schemas.openxmlformats.org/officeDocument/2006/relationships/endnotes" Target="endnotes.xml"/><Relationship Id="rId12" Type="http://schemas.openxmlformats.org/officeDocument/2006/relationships/hyperlink" Target="https://pirateport.ecu.edu/portal/" TargetMode="External"/><Relationship Id="rId17" Type="http://schemas.openxmlformats.org/officeDocument/2006/relationships/hyperlink" Target="http://libguides.ecu.edu/library1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coleannwilliams.com/portfolios-in-first-year-composition.html" TargetMode="External"/><Relationship Id="rId20" Type="http://schemas.openxmlformats.org/officeDocument/2006/relationships/hyperlink" Target="mailto:dssdept@e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u.edu/writing/wa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u.mywconline.com" TargetMode="External"/><Relationship Id="rId23" Type="http://schemas.openxmlformats.org/officeDocument/2006/relationships/footer" Target="footer1.xml"/><Relationship Id="rId10" Type="http://schemas.openxmlformats.org/officeDocument/2006/relationships/hyperlink" Target="mailto:morset@ecu.edu" TargetMode="External"/><Relationship Id="rId19" Type="http://schemas.openxmlformats.org/officeDocument/2006/relationships/hyperlink" Target="http://www.ecu.edu/cs-studentlife/policyhub/academic_integrity.cfm" TargetMode="External"/><Relationship Id="rId4" Type="http://schemas.openxmlformats.org/officeDocument/2006/relationships/settings" Target="settings.xml"/><Relationship Id="rId9" Type="http://schemas.openxmlformats.org/officeDocument/2006/relationships/hyperlink" Target="https://blog.ecu.edu/sites/writingfoundations/wp-login.php" TargetMode="External"/><Relationship Id="rId14" Type="http://schemas.openxmlformats.org/officeDocument/2006/relationships/hyperlink" Target="http://www.ecu.edu/writing/uw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E48D-629E-492B-9E0D-DCE9EFF0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English 1100: Composition</vt:lpstr>
    </vt:vector>
  </TitlesOfParts>
  <Company>East Carolina University</Company>
  <LinksUpToDate>false</LinksUpToDate>
  <CharactersWithSpaces>35345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1100: Composition</dc:title>
  <dc:creator>Wendy Sharer</dc:creator>
  <cp:lastModifiedBy>Morse, Tracy</cp:lastModifiedBy>
  <cp:revision>4</cp:revision>
  <cp:lastPrinted>2011-04-25T16:26:00Z</cp:lastPrinted>
  <dcterms:created xsi:type="dcterms:W3CDTF">2017-04-12T13:48:00Z</dcterms:created>
  <dcterms:modified xsi:type="dcterms:W3CDTF">2017-04-12T14:22:00Z</dcterms:modified>
</cp:coreProperties>
</file>